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5A8B" w14:textId="77777777" w:rsidR="00693A58" w:rsidRDefault="00693A58" w:rsidP="00455356">
      <w:pPr>
        <w:tabs>
          <w:tab w:val="right" w:pos="5040"/>
        </w:tabs>
        <w:spacing w:after="120"/>
        <w:ind w:right="-57" w:firstLine="709"/>
        <w:jc w:val="right"/>
        <w:outlineLvl w:val="0"/>
        <w:rPr>
          <w:rFonts w:ascii="Arial Narrow" w:hAnsi="Arial Narrow"/>
          <w:b/>
          <w:caps/>
          <w:sz w:val="40"/>
          <w:szCs w:val="40"/>
          <w:lang w:val="de-CH"/>
        </w:rPr>
      </w:pPr>
      <w:r w:rsidRPr="00625611">
        <w:rPr>
          <w:rFonts w:ascii="Arial Narrow" w:hAnsi="Arial Narrow"/>
          <w:b/>
          <w:caps/>
          <w:sz w:val="40"/>
          <w:szCs w:val="40"/>
          <w:lang w:val="de-CH"/>
        </w:rPr>
        <w:t xml:space="preserve">INTERNATIONALES                        </w:t>
      </w:r>
      <w:r>
        <w:rPr>
          <w:rFonts w:ascii="Arial Narrow" w:hAnsi="Arial Narrow"/>
          <w:b/>
          <w:caps/>
          <w:sz w:val="40"/>
          <w:szCs w:val="40"/>
          <w:lang w:val="de-CH"/>
        </w:rPr>
        <w:t xml:space="preserve"> </w:t>
      </w:r>
      <w:r w:rsidRPr="00625611">
        <w:rPr>
          <w:rFonts w:ascii="Arial Narrow" w:hAnsi="Arial Narrow"/>
          <w:b/>
          <w:caps/>
          <w:sz w:val="40"/>
          <w:szCs w:val="40"/>
          <w:lang w:val="de-CH"/>
        </w:rPr>
        <w:t xml:space="preserve">Symposium </w:t>
      </w:r>
    </w:p>
    <w:p w14:paraId="1F4E3D6C" w14:textId="77777777" w:rsidR="00693A58" w:rsidRPr="00625611" w:rsidRDefault="00693A58" w:rsidP="00455356">
      <w:pPr>
        <w:tabs>
          <w:tab w:val="right" w:pos="5040"/>
        </w:tabs>
        <w:spacing w:after="120"/>
        <w:ind w:right="-57" w:firstLine="709"/>
        <w:jc w:val="right"/>
        <w:outlineLvl w:val="0"/>
        <w:rPr>
          <w:rFonts w:ascii="Arial Narrow" w:hAnsi="Arial Narrow"/>
          <w:b/>
          <w:caps/>
          <w:sz w:val="40"/>
          <w:szCs w:val="40"/>
          <w:lang w:val="de-CH"/>
        </w:rPr>
      </w:pPr>
      <w:r w:rsidRPr="00625611">
        <w:rPr>
          <w:rFonts w:ascii="Arial Narrow" w:hAnsi="Arial Narrow"/>
          <w:b/>
          <w:caps/>
          <w:sz w:val="40"/>
          <w:szCs w:val="40"/>
          <w:lang w:val="de-CH"/>
        </w:rPr>
        <w:t xml:space="preserve">„Ein Dialog der    </w:t>
      </w:r>
    </w:p>
    <w:p w14:paraId="1797112F" w14:textId="73D7A24F" w:rsidR="00693A58" w:rsidRPr="00625611" w:rsidRDefault="00455356" w:rsidP="00455356">
      <w:pPr>
        <w:tabs>
          <w:tab w:val="right" w:pos="5040"/>
        </w:tabs>
        <w:spacing w:after="120"/>
        <w:ind w:right="-57"/>
        <w:outlineLvl w:val="0"/>
        <w:rPr>
          <w:rFonts w:ascii="Arial Narrow" w:hAnsi="Arial Narrow"/>
          <w:b/>
          <w:caps/>
          <w:sz w:val="36"/>
          <w:lang w:val="de-CH"/>
        </w:rPr>
      </w:pPr>
      <w:r>
        <w:rPr>
          <w:rFonts w:ascii="Arial Narrow" w:hAnsi="Arial Narrow"/>
          <w:b/>
          <w:caps/>
          <w:sz w:val="40"/>
          <w:szCs w:val="40"/>
          <w:lang w:val="de-CH"/>
        </w:rPr>
        <w:tab/>
      </w:r>
      <w:r w:rsidR="00693A58" w:rsidRPr="00625611">
        <w:rPr>
          <w:rFonts w:ascii="Arial Narrow" w:hAnsi="Arial Narrow"/>
          <w:b/>
          <w:caps/>
          <w:sz w:val="40"/>
          <w:szCs w:val="40"/>
          <w:lang w:val="de-CH"/>
        </w:rPr>
        <w:t>künste</w:t>
      </w:r>
      <w:r>
        <w:rPr>
          <w:rFonts w:ascii="Arial Narrow" w:hAnsi="Arial Narrow"/>
          <w:b/>
          <w:caps/>
          <w:sz w:val="40"/>
          <w:szCs w:val="40"/>
          <w:lang w:val="de-CH"/>
        </w:rPr>
        <w:t>“</w:t>
      </w:r>
    </w:p>
    <w:p w14:paraId="197AED5A" w14:textId="2648961C" w:rsidR="00693A58" w:rsidRDefault="00693A58" w:rsidP="00455356">
      <w:pPr>
        <w:tabs>
          <w:tab w:val="right" w:pos="5040"/>
        </w:tabs>
        <w:spacing w:after="120"/>
        <w:ind w:right="-57" w:firstLine="709"/>
        <w:jc w:val="right"/>
        <w:rPr>
          <w:rFonts w:ascii="Arial Narrow" w:hAnsi="Arial Narrow"/>
          <w:b/>
          <w:caps/>
          <w:lang w:val="de-CH"/>
        </w:rPr>
      </w:pPr>
      <w:r w:rsidRPr="00625611">
        <w:rPr>
          <w:rFonts w:ascii="Arial Narrow" w:hAnsi="Arial Narrow"/>
          <w:b/>
          <w:caps/>
          <w:lang w:val="de-CH"/>
        </w:rPr>
        <w:t xml:space="preserve">    </w:t>
      </w:r>
      <w:r>
        <w:rPr>
          <w:rFonts w:ascii="Arial Narrow" w:hAnsi="Arial Narrow"/>
          <w:b/>
          <w:caps/>
          <w:lang w:val="de-CH"/>
        </w:rPr>
        <w:t>16</w:t>
      </w:r>
      <w:r w:rsidRPr="00625611">
        <w:rPr>
          <w:rFonts w:ascii="Arial Narrow" w:hAnsi="Arial Narrow"/>
          <w:b/>
          <w:caps/>
          <w:lang w:val="de-CH"/>
        </w:rPr>
        <w:t xml:space="preserve">. – </w:t>
      </w:r>
      <w:r>
        <w:rPr>
          <w:rFonts w:ascii="Arial Narrow" w:hAnsi="Arial Narrow"/>
          <w:b/>
          <w:caps/>
          <w:lang w:val="de-CH"/>
        </w:rPr>
        <w:t>17</w:t>
      </w:r>
      <w:r w:rsidRPr="00625611">
        <w:rPr>
          <w:rFonts w:ascii="Arial Narrow" w:hAnsi="Arial Narrow"/>
          <w:b/>
          <w:caps/>
          <w:lang w:val="de-CH"/>
        </w:rPr>
        <w:t xml:space="preserve">. </w:t>
      </w:r>
      <w:r>
        <w:rPr>
          <w:rFonts w:ascii="Arial Narrow" w:hAnsi="Arial Narrow"/>
          <w:b/>
          <w:caps/>
          <w:lang w:val="de-CH"/>
        </w:rPr>
        <w:t xml:space="preserve">November </w:t>
      </w:r>
      <w:r w:rsidRPr="00625611">
        <w:rPr>
          <w:rFonts w:ascii="Arial Narrow" w:hAnsi="Arial Narrow"/>
          <w:b/>
          <w:caps/>
          <w:lang w:val="de-CH"/>
        </w:rPr>
        <w:t>20</w:t>
      </w:r>
      <w:r>
        <w:rPr>
          <w:rFonts w:ascii="Arial Narrow" w:hAnsi="Arial Narrow"/>
          <w:b/>
          <w:caps/>
          <w:lang w:val="de-CH"/>
        </w:rPr>
        <w:t>21</w:t>
      </w:r>
    </w:p>
    <w:p w14:paraId="1BF04ECB" w14:textId="77777777" w:rsidR="00693A58" w:rsidRPr="00625611" w:rsidRDefault="00693A58" w:rsidP="00AC3609">
      <w:pPr>
        <w:tabs>
          <w:tab w:val="right" w:pos="5040"/>
        </w:tabs>
        <w:spacing w:after="120"/>
        <w:ind w:right="-567" w:firstLine="709"/>
        <w:jc w:val="right"/>
        <w:rPr>
          <w:rFonts w:ascii="Arial Narrow" w:hAnsi="Arial Narrow"/>
          <w:b/>
          <w:caps/>
          <w:lang w:val="de-CH"/>
        </w:rPr>
      </w:pPr>
    </w:p>
    <w:p w14:paraId="6D0B84F4" w14:textId="77777777" w:rsidR="00693A58" w:rsidRPr="00625611" w:rsidRDefault="00693A58" w:rsidP="00693A58">
      <w:pPr>
        <w:tabs>
          <w:tab w:val="right" w:pos="5040"/>
        </w:tabs>
        <w:spacing w:after="120"/>
        <w:ind w:left="708" w:right="-542" w:firstLine="709"/>
        <w:jc w:val="right"/>
        <w:rPr>
          <w:rFonts w:ascii="Arial Narrow" w:hAnsi="Arial Narrow"/>
          <w:b/>
          <w:caps/>
          <w:lang w:val="de-CH"/>
        </w:rPr>
      </w:pPr>
    </w:p>
    <w:p w14:paraId="71A888AA" w14:textId="77777777" w:rsidR="00693A58" w:rsidRPr="00625611" w:rsidRDefault="00693A58" w:rsidP="00AC3609">
      <w:pPr>
        <w:spacing w:after="120"/>
        <w:ind w:right="454" w:firstLine="709"/>
        <w:rPr>
          <w:rFonts w:ascii="Arial Narrow" w:hAnsi="Arial Narrow"/>
          <w:b/>
          <w:sz w:val="36"/>
          <w:szCs w:val="40"/>
          <w:lang w:val="de-CH"/>
        </w:rPr>
      </w:pPr>
      <w:r w:rsidRPr="00625611">
        <w:rPr>
          <w:rFonts w:ascii="Arial Narrow" w:hAnsi="Arial Narrow"/>
          <w:b/>
          <w:noProof/>
          <w:sz w:val="36"/>
          <w:szCs w:val="40"/>
        </w:rPr>
        <w:drawing>
          <wp:inline distT="0" distB="0" distL="0" distR="0" wp14:anchorId="4A62C66D" wp14:editId="1A663C3A">
            <wp:extent cx="2589207" cy="1212028"/>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3215" cy="1237309"/>
                    </a:xfrm>
                    <a:prstGeom prst="rect">
                      <a:avLst/>
                    </a:prstGeom>
                    <a:noFill/>
                    <a:ln>
                      <a:noFill/>
                    </a:ln>
                  </pic:spPr>
                </pic:pic>
              </a:graphicData>
            </a:graphic>
          </wp:inline>
        </w:drawing>
      </w:r>
    </w:p>
    <w:p w14:paraId="698FD85E" w14:textId="77777777" w:rsidR="00693A58" w:rsidRDefault="00693A58" w:rsidP="00AC3609">
      <w:pPr>
        <w:ind w:right="454" w:firstLine="709"/>
        <w:rPr>
          <w:rFonts w:ascii="Arial Narrow" w:hAnsi="Arial Narrow"/>
          <w:szCs w:val="40"/>
          <w:lang w:val="de-CH"/>
        </w:rPr>
      </w:pPr>
    </w:p>
    <w:p w14:paraId="4E6C7CAB" w14:textId="77777777" w:rsidR="00693A58" w:rsidRDefault="00693A58" w:rsidP="00693A58">
      <w:pPr>
        <w:ind w:right="-542" w:firstLine="709"/>
        <w:rPr>
          <w:rFonts w:ascii="Arial Narrow" w:hAnsi="Arial Narrow"/>
          <w:szCs w:val="40"/>
          <w:lang w:val="de-CH"/>
        </w:rPr>
      </w:pPr>
    </w:p>
    <w:p w14:paraId="32F782E4" w14:textId="77777777" w:rsidR="00693A58" w:rsidRDefault="00693A58" w:rsidP="00693A58">
      <w:pPr>
        <w:ind w:right="-542" w:firstLine="709"/>
        <w:rPr>
          <w:rFonts w:ascii="Arial Narrow" w:hAnsi="Arial Narrow"/>
          <w:szCs w:val="40"/>
          <w:lang w:val="de-CH"/>
        </w:rPr>
      </w:pPr>
    </w:p>
    <w:p w14:paraId="13E2955B" w14:textId="77777777" w:rsidR="00B14288" w:rsidRDefault="00B14288" w:rsidP="00693A58">
      <w:pPr>
        <w:ind w:right="-542" w:firstLine="709"/>
        <w:rPr>
          <w:rFonts w:ascii="Arial Narrow" w:hAnsi="Arial Narrow"/>
          <w:szCs w:val="40"/>
          <w:lang w:val="de-CH"/>
        </w:rPr>
      </w:pPr>
    </w:p>
    <w:p w14:paraId="5C652557" w14:textId="77777777" w:rsidR="00693A58" w:rsidRPr="00625611" w:rsidRDefault="00693A58" w:rsidP="00693A58">
      <w:pPr>
        <w:ind w:right="-542" w:firstLine="709"/>
        <w:outlineLvl w:val="0"/>
        <w:rPr>
          <w:rFonts w:ascii="Arial Narrow" w:hAnsi="Arial Narrow"/>
          <w:szCs w:val="40"/>
          <w:lang w:val="de-CH"/>
        </w:rPr>
      </w:pPr>
      <w:r w:rsidRPr="00625611">
        <w:rPr>
          <w:rFonts w:ascii="Arial Narrow" w:hAnsi="Arial Narrow"/>
          <w:szCs w:val="40"/>
          <w:lang w:val="de-CH"/>
        </w:rPr>
        <w:t xml:space="preserve">UNIVERSITÄT </w:t>
      </w:r>
      <w:del w:id="0" w:author="Coco" w:date="2018-04-04T19:05:00Z">
        <w:r w:rsidRPr="00625611" w:rsidDel="00D63369">
          <w:rPr>
            <w:rFonts w:ascii="Arial Narrow" w:hAnsi="Arial Narrow"/>
            <w:szCs w:val="40"/>
            <w:lang w:val="de-CH"/>
          </w:rPr>
          <w:delText xml:space="preserve"> </w:delText>
        </w:r>
      </w:del>
      <w:r w:rsidRPr="00625611">
        <w:rPr>
          <w:rFonts w:ascii="Arial Narrow" w:hAnsi="Arial Narrow"/>
          <w:szCs w:val="40"/>
          <w:lang w:val="de-CH"/>
        </w:rPr>
        <w:t>ZÜRICH</w:t>
      </w:r>
    </w:p>
    <w:p w14:paraId="2F566382" w14:textId="77777777" w:rsidR="00693A58" w:rsidRPr="00625611" w:rsidRDefault="00693A58" w:rsidP="00693A58">
      <w:pPr>
        <w:ind w:right="-542" w:firstLine="709"/>
        <w:outlineLvl w:val="0"/>
        <w:rPr>
          <w:rFonts w:ascii="Arial Narrow" w:hAnsi="Arial Narrow"/>
          <w:szCs w:val="40"/>
          <w:lang w:val="de-CH"/>
        </w:rPr>
      </w:pPr>
      <w:r w:rsidRPr="00625611">
        <w:rPr>
          <w:rFonts w:ascii="Arial Narrow" w:hAnsi="Arial Narrow"/>
          <w:szCs w:val="40"/>
          <w:lang w:val="de-CH"/>
        </w:rPr>
        <w:t>RÄMISTRASSE 7</w:t>
      </w:r>
      <w:r>
        <w:rPr>
          <w:rFonts w:ascii="Arial Narrow" w:hAnsi="Arial Narrow"/>
          <w:szCs w:val="40"/>
          <w:lang w:val="de-CH"/>
        </w:rPr>
        <w:t>1</w:t>
      </w:r>
    </w:p>
    <w:p w14:paraId="20343118" w14:textId="77777777" w:rsidR="00693A58" w:rsidRDefault="00693A58" w:rsidP="00693A58">
      <w:pPr>
        <w:ind w:right="-542" w:firstLine="709"/>
        <w:outlineLvl w:val="0"/>
        <w:rPr>
          <w:rFonts w:ascii="Arial Narrow" w:hAnsi="Arial Narrow"/>
          <w:szCs w:val="40"/>
          <w:lang w:val="de-CH"/>
        </w:rPr>
      </w:pPr>
      <w:r w:rsidRPr="00625611">
        <w:rPr>
          <w:rFonts w:ascii="Arial Narrow" w:hAnsi="Arial Narrow"/>
          <w:szCs w:val="40"/>
          <w:lang w:val="de-CH"/>
        </w:rPr>
        <w:t>8006 ZÜRICH</w:t>
      </w:r>
    </w:p>
    <w:p w14:paraId="0D4C2869" w14:textId="77777777" w:rsidR="00693A58" w:rsidRDefault="00693A58" w:rsidP="00693A58">
      <w:pPr>
        <w:ind w:right="-542" w:firstLine="709"/>
        <w:outlineLvl w:val="0"/>
        <w:rPr>
          <w:rFonts w:ascii="Arial Narrow" w:hAnsi="Arial Narrow"/>
          <w:szCs w:val="40"/>
          <w:lang w:val="de-CH"/>
        </w:rPr>
      </w:pPr>
      <w:bookmarkStart w:id="1" w:name="_GoBack"/>
      <w:bookmarkEnd w:id="1"/>
    </w:p>
    <w:p w14:paraId="56BAB60E" w14:textId="77777777" w:rsidR="00455356" w:rsidRDefault="00455356" w:rsidP="00693A58">
      <w:pPr>
        <w:ind w:right="-542" w:firstLine="709"/>
        <w:outlineLvl w:val="0"/>
        <w:rPr>
          <w:rFonts w:ascii="Arial Narrow" w:hAnsi="Arial Narrow"/>
          <w:szCs w:val="40"/>
          <w:lang w:val="de-CH"/>
        </w:rPr>
      </w:pPr>
    </w:p>
    <w:p w14:paraId="76887E5A" w14:textId="77777777" w:rsidR="00B14288" w:rsidRDefault="00B14288" w:rsidP="00693A58">
      <w:pPr>
        <w:ind w:left="-284" w:right="-544" w:firstLine="709"/>
        <w:outlineLvl w:val="0"/>
        <w:rPr>
          <w:rFonts w:ascii="Arial Narrow" w:hAnsi="Arial Narrow"/>
          <w:szCs w:val="40"/>
          <w:lang w:val="de-CH"/>
        </w:rPr>
      </w:pPr>
    </w:p>
    <w:p w14:paraId="2D5236F0" w14:textId="77777777" w:rsidR="00693A58" w:rsidRDefault="00693A58" w:rsidP="00693A58">
      <w:pPr>
        <w:ind w:left="-284" w:right="-544" w:firstLine="709"/>
        <w:outlineLvl w:val="0"/>
        <w:rPr>
          <w:rFonts w:ascii="Allianz Neo" w:hAnsi="Allianz Neo"/>
          <w:b/>
          <w:color w:val="000000"/>
          <w:sz w:val="16"/>
          <w:szCs w:val="16"/>
          <w:lang w:val="de-CH"/>
        </w:rPr>
      </w:pPr>
      <w:r w:rsidRPr="0079614D">
        <w:rPr>
          <w:rFonts w:ascii="Verdana" w:hAnsi="Verdana" w:cs="Verdana"/>
          <w:noProof/>
          <w:sz w:val="26"/>
        </w:rPr>
        <w:drawing>
          <wp:inline distT="0" distB="0" distL="0" distR="0" wp14:anchorId="55287D7B" wp14:editId="0D62CBE7">
            <wp:extent cx="2806700" cy="1167130"/>
            <wp:effectExtent l="0" t="0" r="1270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0" cy="1167130"/>
                    </a:xfrm>
                    <a:prstGeom prst="rect">
                      <a:avLst/>
                    </a:prstGeom>
                    <a:noFill/>
                    <a:ln>
                      <a:noFill/>
                    </a:ln>
                  </pic:spPr>
                </pic:pic>
              </a:graphicData>
            </a:graphic>
          </wp:inline>
        </w:drawing>
      </w:r>
    </w:p>
    <w:p w14:paraId="6D6428AC" w14:textId="77777777" w:rsidR="00B14288" w:rsidRDefault="00B14288" w:rsidP="00455356">
      <w:pPr>
        <w:ind w:left="708" w:right="-340" w:firstLine="708"/>
        <w:outlineLvl w:val="0"/>
        <w:rPr>
          <w:rFonts w:ascii="Arial Narrow" w:hAnsi="Arial Narrow"/>
          <w:b/>
          <w:sz w:val="28"/>
          <w:szCs w:val="40"/>
          <w:lang w:val="de-DE"/>
        </w:rPr>
      </w:pPr>
    </w:p>
    <w:p w14:paraId="28782458" w14:textId="6E44C203" w:rsidR="00693A58" w:rsidRPr="00385F2F" w:rsidRDefault="00693A58" w:rsidP="00455356">
      <w:pPr>
        <w:ind w:left="708" w:right="-340" w:firstLine="708"/>
        <w:outlineLvl w:val="0"/>
        <w:rPr>
          <w:rFonts w:ascii="Arial Narrow" w:hAnsi="Arial Narrow"/>
          <w:b/>
          <w:sz w:val="28"/>
          <w:szCs w:val="40"/>
          <w:lang w:val="de-DE"/>
        </w:rPr>
      </w:pPr>
      <w:r w:rsidRPr="00385F2F">
        <w:rPr>
          <w:rFonts w:ascii="Arial Narrow" w:hAnsi="Arial Narrow"/>
          <w:b/>
          <w:sz w:val="28"/>
          <w:szCs w:val="40"/>
          <w:lang w:val="de-DE"/>
        </w:rPr>
        <w:lastRenderedPageBreak/>
        <w:t>ZUM SYMPOSIUM</w:t>
      </w:r>
    </w:p>
    <w:p w14:paraId="2416FF2A" w14:textId="77777777" w:rsidR="00693A58" w:rsidRPr="00385F2F" w:rsidRDefault="00693A58" w:rsidP="00693A58">
      <w:pPr>
        <w:ind w:left="708" w:right="-342"/>
        <w:jc w:val="center"/>
        <w:rPr>
          <w:rFonts w:ascii="Arial Narrow" w:hAnsi="Arial Narrow"/>
          <w:color w:val="000000"/>
          <w:sz w:val="12"/>
          <w:lang w:val="de-DE"/>
        </w:rPr>
      </w:pPr>
    </w:p>
    <w:p w14:paraId="2147B4C4" w14:textId="77777777" w:rsidR="00693A58" w:rsidRPr="00385F2F" w:rsidRDefault="00693A58" w:rsidP="00693A58">
      <w:pPr>
        <w:ind w:left="708" w:right="-342"/>
        <w:jc w:val="center"/>
        <w:rPr>
          <w:rFonts w:ascii="Arial Narrow" w:hAnsi="Arial Narrow"/>
          <w:color w:val="000000"/>
          <w:sz w:val="12"/>
          <w:lang w:val="de-DE"/>
        </w:rPr>
      </w:pPr>
    </w:p>
    <w:p w14:paraId="56EE9A1E" w14:textId="77777777" w:rsidR="00693A58" w:rsidRPr="00385F2F" w:rsidRDefault="00693A58" w:rsidP="00693A58">
      <w:pPr>
        <w:widowControl w:val="0"/>
        <w:autoSpaceDE w:val="0"/>
        <w:autoSpaceDN w:val="0"/>
        <w:adjustRightInd w:val="0"/>
        <w:ind w:left="424"/>
        <w:jc w:val="center"/>
        <w:rPr>
          <w:rFonts w:ascii="Arial Narrow" w:hAnsi="Arial Narrow" w:cs="Courier New"/>
          <w:sz w:val="20"/>
          <w:szCs w:val="20"/>
          <w:lang w:val="de-DE"/>
        </w:rPr>
      </w:pPr>
      <w:r w:rsidRPr="00385F2F">
        <w:rPr>
          <w:rFonts w:ascii="Arial Narrow" w:hAnsi="Arial Narrow"/>
          <w:color w:val="000000"/>
          <w:sz w:val="20"/>
          <w:szCs w:val="20"/>
          <w:lang w:val="de-DE"/>
        </w:rPr>
        <w:t xml:space="preserve">„Ein Dialog der Künste: </w:t>
      </w:r>
      <w:r w:rsidRPr="00385F2F">
        <w:rPr>
          <w:rFonts w:ascii="Arial Narrow" w:hAnsi="Arial Narrow"/>
          <w:sz w:val="20"/>
          <w:szCs w:val="20"/>
          <w:lang w:val="de-DE"/>
        </w:rPr>
        <w:t>Konzeptionen sakraler Räume in der Architektur und deren Beschreibung in der Literatur von der Frühen Neuzeit bis zur Gegenwart</w:t>
      </w:r>
      <w:r w:rsidRPr="00385F2F">
        <w:rPr>
          <w:rFonts w:ascii="Arial Narrow" w:hAnsi="Arial Narrow" w:cs="Courier New"/>
          <w:sz w:val="20"/>
          <w:szCs w:val="20"/>
          <w:lang w:val="de-DE"/>
        </w:rPr>
        <w:t xml:space="preserve"> “</w:t>
      </w:r>
    </w:p>
    <w:p w14:paraId="1A9B65B7" w14:textId="77777777" w:rsidR="00693A58" w:rsidRPr="00385F2F" w:rsidRDefault="00693A58" w:rsidP="00693A58">
      <w:pPr>
        <w:spacing w:line="240" w:lineRule="exact"/>
        <w:ind w:left="708" w:right="-340"/>
        <w:jc w:val="center"/>
        <w:rPr>
          <w:rFonts w:ascii="Arial Narrow" w:hAnsi="Arial Narrow"/>
          <w:color w:val="000000"/>
          <w:sz w:val="16"/>
          <w:szCs w:val="16"/>
          <w:lang w:val="de-DE"/>
        </w:rPr>
      </w:pPr>
    </w:p>
    <w:p w14:paraId="5699D7C6" w14:textId="77777777" w:rsidR="00693A58" w:rsidRPr="00385F2F" w:rsidRDefault="00693A58" w:rsidP="00693A58">
      <w:pPr>
        <w:spacing w:line="240" w:lineRule="exact"/>
        <w:ind w:left="708" w:right="-340"/>
        <w:jc w:val="center"/>
        <w:rPr>
          <w:rFonts w:ascii="Arial Narrow" w:hAnsi="Arial Narrow"/>
          <w:color w:val="000000"/>
          <w:sz w:val="16"/>
          <w:szCs w:val="16"/>
          <w:lang w:val="de-DE"/>
        </w:rPr>
      </w:pPr>
    </w:p>
    <w:p w14:paraId="66F7ACE8" w14:textId="77777777" w:rsidR="00693A58" w:rsidRPr="00385F2F" w:rsidRDefault="00693A58" w:rsidP="00693A58">
      <w:pPr>
        <w:widowControl w:val="0"/>
        <w:autoSpaceDE w:val="0"/>
        <w:autoSpaceDN w:val="0"/>
        <w:adjustRightInd w:val="0"/>
        <w:spacing w:after="240" w:line="360" w:lineRule="auto"/>
        <w:ind w:left="424"/>
        <w:rPr>
          <w:rFonts w:ascii="Arial Narrow" w:hAnsi="Arial Narrow"/>
          <w:sz w:val="16"/>
          <w:szCs w:val="16"/>
          <w:lang w:val="de-DE"/>
        </w:rPr>
      </w:pPr>
      <w:r w:rsidRPr="00385F2F">
        <w:rPr>
          <w:rFonts w:ascii="Arial Narrow" w:hAnsi="Arial Narrow"/>
          <w:sz w:val="16"/>
          <w:szCs w:val="16"/>
          <w:lang w:val="de-DE"/>
        </w:rPr>
        <w:t xml:space="preserve">Das internationale Symposium „Ein Dialog der Künste“ wird seit 2010 alle zwei Jahre an der Universität Zürich durchgeführt. Interdisziplinär ausgerichtet, ist das Ziel, ungewohnte oder noch nicht entdeckte Ordnungsprinzipien der Kunst freizulegen und dies von der Frühen Neuzeit bis heute. Das kommende sechste Symposium wird sich mit Konzeptionen sakraler Räume in der Architektur befassen. Larry E. </w:t>
      </w:r>
      <w:proofErr w:type="spellStart"/>
      <w:r w:rsidRPr="00385F2F">
        <w:rPr>
          <w:rFonts w:ascii="Arial Narrow" w:hAnsi="Arial Narrow"/>
          <w:sz w:val="16"/>
          <w:szCs w:val="16"/>
          <w:lang w:val="de-DE"/>
        </w:rPr>
        <w:t>Shiner</w:t>
      </w:r>
      <w:proofErr w:type="spellEnd"/>
      <w:r w:rsidRPr="00385F2F">
        <w:rPr>
          <w:rFonts w:ascii="Arial Narrow" w:hAnsi="Arial Narrow"/>
          <w:sz w:val="16"/>
          <w:szCs w:val="16"/>
          <w:lang w:val="de-DE"/>
        </w:rPr>
        <w:t xml:space="preserve"> hat darauf hingewiesen, dass „wenn wir mit der Dichotomie sakral/profan oder </w:t>
      </w:r>
      <w:r>
        <w:rPr>
          <w:rFonts w:ascii="Arial Narrow" w:hAnsi="Arial Narrow"/>
          <w:sz w:val="16"/>
          <w:szCs w:val="16"/>
          <w:lang w:val="de-DE"/>
        </w:rPr>
        <w:t xml:space="preserve"> </w:t>
      </w:r>
      <w:r w:rsidRPr="00385F2F">
        <w:rPr>
          <w:rFonts w:ascii="Arial Narrow" w:hAnsi="Arial Narrow"/>
          <w:sz w:val="16"/>
          <w:szCs w:val="16"/>
          <w:lang w:val="de-DE"/>
        </w:rPr>
        <w:t>religiös/säkular beginnen,</w:t>
      </w:r>
      <w:r>
        <w:rPr>
          <w:rFonts w:ascii="Arial Narrow" w:hAnsi="Arial Narrow"/>
          <w:sz w:val="16"/>
          <w:szCs w:val="16"/>
          <w:lang w:val="de-DE"/>
        </w:rPr>
        <w:t xml:space="preserve"> j</w:t>
      </w:r>
      <w:r w:rsidRPr="00385F2F">
        <w:rPr>
          <w:rFonts w:ascii="Arial Narrow" w:hAnsi="Arial Narrow"/>
          <w:sz w:val="16"/>
          <w:szCs w:val="16"/>
          <w:lang w:val="de-DE"/>
        </w:rPr>
        <w:t>edes Beweisstück sich tendenziell polarisiert und wir künstliche Paradoxe erhalten. Andererseits, wenn wir mit Konzepten des menschlichen Raums beginnen, mit gelebten Räumen mit ihrer grundsätzlich heterogenen, orientierten und bedeutungsvollen Organisation, gelingt es uns, diese Arten extremer Phänomene, für welche die Konzepte von sakralem und profanem Raum entwickelt wurden, unter</w:t>
      </w:r>
      <w:r>
        <w:rPr>
          <w:rFonts w:ascii="Arial Narrow" w:hAnsi="Arial Narrow"/>
          <w:sz w:val="16"/>
          <w:szCs w:val="16"/>
          <w:lang w:val="de-DE"/>
        </w:rPr>
        <w:t>zu</w:t>
      </w:r>
      <w:r w:rsidRPr="00385F2F">
        <w:rPr>
          <w:rFonts w:ascii="Arial Narrow" w:hAnsi="Arial Narrow"/>
          <w:sz w:val="16"/>
          <w:szCs w:val="16"/>
          <w:lang w:val="de-DE"/>
        </w:rPr>
        <w:t xml:space="preserve">bringen, ohne Phänomene, die zwischen diesen Polen liegen, zu verzerren.“ </w:t>
      </w:r>
      <w:r w:rsidRPr="003638DC">
        <w:rPr>
          <w:rFonts w:ascii="Arial Narrow" w:hAnsi="Arial Narrow"/>
          <w:sz w:val="16"/>
          <w:szCs w:val="16"/>
        </w:rPr>
        <w:t xml:space="preserve">(Larry E. Shiner: </w:t>
      </w:r>
      <w:r w:rsidRPr="003638DC">
        <w:rPr>
          <w:rFonts w:ascii="Arial Narrow" w:hAnsi="Arial Narrow"/>
          <w:i/>
          <w:sz w:val="16"/>
          <w:szCs w:val="16"/>
        </w:rPr>
        <w:t>Sacred Space, Profane Space, Human Space</w:t>
      </w:r>
      <w:r w:rsidRPr="003638DC">
        <w:rPr>
          <w:rFonts w:ascii="Arial Narrow" w:hAnsi="Arial Narrow"/>
          <w:sz w:val="16"/>
          <w:szCs w:val="16"/>
        </w:rPr>
        <w:t xml:space="preserve">, in: Journal of the American Academy of Religion, 40 (1972), 425–436). </w:t>
      </w:r>
      <w:r w:rsidRPr="00385F2F">
        <w:rPr>
          <w:rFonts w:ascii="Arial Narrow" w:hAnsi="Arial Narrow"/>
          <w:sz w:val="16"/>
          <w:szCs w:val="16"/>
          <w:lang w:val="de-DE"/>
        </w:rPr>
        <w:t xml:space="preserve">Das 6. Internationale Symposium will so Konzeptionen des sakralen und profanen Raums „die zwischen diesen Polen liegen“ aufzeigen und zwar mithilfe der Analyse der Literatur in den verschiedenen Sprachen von der Frühen Neuzeit bis </w:t>
      </w:r>
      <w:r>
        <w:rPr>
          <w:rFonts w:ascii="Arial Narrow" w:hAnsi="Arial Narrow"/>
          <w:sz w:val="16"/>
          <w:szCs w:val="16"/>
          <w:lang w:val="de-DE"/>
        </w:rPr>
        <w:t>zur Gegenwart</w:t>
      </w:r>
      <w:r w:rsidRPr="00385F2F">
        <w:rPr>
          <w:rFonts w:ascii="Arial Narrow" w:hAnsi="Arial Narrow"/>
          <w:sz w:val="16"/>
          <w:szCs w:val="16"/>
          <w:lang w:val="de-DE"/>
        </w:rPr>
        <w:t xml:space="preserve">. Architekturbeschreibungen verschiedener Zeithorizonte und Sprachen sind Zeugnisse ihrer Zeit. Literarische Texte wie Prosa, Reiseberichte, Tagebücher, Briefe und weitere Kategorien tragen zur Erweiterung der historischen Wahrnehmung und der kunsthistorischen Methoden bei. Gemeint ist damit das Aufbrechen der Konzeption der Periodizität der Kunstgeschichte, aber auch der architektonischen und räumlichen Konzeptionen und Kategorien, welche diese definieren. Insbesondere gilt es, neue Perspektiven für die Disziplin aufzuzeigen, die es erlauben, neue Dialoge zu initiieren und zu verfolgen. </w:t>
      </w:r>
    </w:p>
    <w:p w14:paraId="71482478" w14:textId="3F8EF9D3" w:rsidR="00455356" w:rsidRPr="00AC7DDA" w:rsidRDefault="00455356" w:rsidP="00455356">
      <w:pPr>
        <w:ind w:right="-340"/>
        <w:outlineLvl w:val="0"/>
        <w:rPr>
          <w:rFonts w:ascii="Arial Narrow" w:hAnsi="Arial Narrow"/>
          <w:b/>
          <w:sz w:val="28"/>
          <w:szCs w:val="40"/>
        </w:rPr>
      </w:pPr>
      <w:r>
        <w:rPr>
          <w:rFonts w:ascii="Arial Narrow" w:hAnsi="Arial Narrow"/>
          <w:b/>
          <w:sz w:val="28"/>
          <w:szCs w:val="40"/>
        </w:rPr>
        <w:lastRenderedPageBreak/>
        <w:t xml:space="preserve">   </w:t>
      </w:r>
      <w:r w:rsidRPr="00AC7DDA">
        <w:rPr>
          <w:rFonts w:ascii="Arial Narrow" w:hAnsi="Arial Narrow"/>
          <w:b/>
          <w:sz w:val="28"/>
          <w:szCs w:val="40"/>
        </w:rPr>
        <w:t>PRESENTATION OF THE SYMPOSIUM</w:t>
      </w:r>
    </w:p>
    <w:p w14:paraId="77ABFB1D" w14:textId="77777777" w:rsidR="00455356" w:rsidRPr="00AC7DDA" w:rsidRDefault="00455356" w:rsidP="00455356">
      <w:pPr>
        <w:ind w:left="425"/>
        <w:jc w:val="center"/>
        <w:rPr>
          <w:rFonts w:ascii="Arial Narrow" w:hAnsi="Arial Narrow"/>
          <w:b/>
          <w:sz w:val="12"/>
          <w:szCs w:val="12"/>
        </w:rPr>
      </w:pPr>
    </w:p>
    <w:p w14:paraId="1BCD7A8D" w14:textId="77777777" w:rsidR="00455356" w:rsidRPr="00AC7DDA" w:rsidRDefault="00455356" w:rsidP="00455356">
      <w:pPr>
        <w:ind w:left="425"/>
        <w:jc w:val="center"/>
        <w:rPr>
          <w:rFonts w:ascii="Arial Narrow" w:hAnsi="Arial Narrow"/>
          <w:b/>
          <w:sz w:val="12"/>
          <w:szCs w:val="12"/>
        </w:rPr>
      </w:pPr>
    </w:p>
    <w:p w14:paraId="34E3462B" w14:textId="77777777" w:rsidR="00455356" w:rsidRPr="00385F2F" w:rsidRDefault="00455356" w:rsidP="00455356">
      <w:pPr>
        <w:widowControl w:val="0"/>
        <w:autoSpaceDE w:val="0"/>
        <w:autoSpaceDN w:val="0"/>
        <w:adjustRightInd w:val="0"/>
        <w:spacing w:line="240" w:lineRule="exact"/>
        <w:jc w:val="center"/>
        <w:rPr>
          <w:rFonts w:ascii="Arial Narrow" w:hAnsi="Arial Narrow"/>
          <w:sz w:val="16"/>
          <w:szCs w:val="16"/>
        </w:rPr>
      </w:pPr>
      <w:r w:rsidRPr="00385F2F">
        <w:rPr>
          <w:rFonts w:ascii="Arial Narrow" w:hAnsi="Arial Narrow"/>
          <w:color w:val="000000"/>
          <w:sz w:val="20"/>
          <w:szCs w:val="20"/>
        </w:rPr>
        <w:t xml:space="preserve">„A Dialogue of the Arts: </w:t>
      </w:r>
      <w:r w:rsidRPr="00385F2F">
        <w:rPr>
          <w:rFonts w:ascii="Arial Narrow" w:hAnsi="Arial Narrow" w:cs="Times"/>
          <w:bCs/>
          <w:sz w:val="20"/>
          <w:szCs w:val="20"/>
        </w:rPr>
        <w:t>Concepts of Sacred Spaces in Architecture and its Description in</w:t>
      </w:r>
      <w:r w:rsidRPr="00385F2F">
        <w:rPr>
          <w:rFonts w:ascii="Arial Narrow" w:hAnsi="Arial Narrow" w:cs="Times"/>
          <w:sz w:val="20"/>
          <w:szCs w:val="20"/>
        </w:rPr>
        <w:t xml:space="preserve"> </w:t>
      </w:r>
      <w:r w:rsidRPr="00385F2F">
        <w:rPr>
          <w:rFonts w:ascii="Arial Narrow" w:hAnsi="Arial Narrow" w:cs="Times"/>
          <w:bCs/>
          <w:sz w:val="20"/>
          <w:szCs w:val="20"/>
        </w:rPr>
        <w:t>Literature from Early Modern Times to the Present”</w:t>
      </w:r>
      <w:r w:rsidRPr="00385F2F">
        <w:rPr>
          <w:rFonts w:ascii="Arial Narrow" w:eastAsia="MingLiU" w:hAnsi="Arial Narrow" w:cs="Courier New"/>
          <w:sz w:val="20"/>
          <w:szCs w:val="20"/>
        </w:rPr>
        <w:t xml:space="preserve"> </w:t>
      </w:r>
      <w:r w:rsidRPr="00385F2F">
        <w:rPr>
          <w:rFonts w:ascii="Arial Narrow" w:eastAsia="MingLiU" w:hAnsi="Arial Narrow" w:cs="Courier New"/>
          <w:sz w:val="20"/>
          <w:szCs w:val="20"/>
        </w:rPr>
        <w:br/>
      </w:r>
    </w:p>
    <w:p w14:paraId="0E07BC63" w14:textId="77777777" w:rsidR="00455356" w:rsidRPr="00385F2F" w:rsidRDefault="00455356" w:rsidP="00455356">
      <w:pPr>
        <w:widowControl w:val="0"/>
        <w:autoSpaceDE w:val="0"/>
        <w:autoSpaceDN w:val="0"/>
        <w:adjustRightInd w:val="0"/>
        <w:spacing w:line="240" w:lineRule="exact"/>
        <w:rPr>
          <w:rFonts w:ascii="Arial Narrow" w:hAnsi="Arial Narrow"/>
          <w:sz w:val="16"/>
          <w:szCs w:val="16"/>
        </w:rPr>
      </w:pPr>
    </w:p>
    <w:p w14:paraId="103A5268" w14:textId="0A1A42D1" w:rsidR="00693A58" w:rsidRDefault="00455356" w:rsidP="00455356">
      <w:pPr>
        <w:widowControl w:val="0"/>
        <w:autoSpaceDE w:val="0"/>
        <w:autoSpaceDN w:val="0"/>
        <w:adjustRightInd w:val="0"/>
        <w:spacing w:after="240" w:line="360" w:lineRule="auto"/>
        <w:rPr>
          <w:rFonts w:ascii="Arial Narrow" w:hAnsi="Arial Narrow"/>
          <w:sz w:val="16"/>
          <w:szCs w:val="16"/>
        </w:rPr>
      </w:pPr>
      <w:r w:rsidRPr="00385F2F">
        <w:rPr>
          <w:rFonts w:ascii="Arial Narrow" w:hAnsi="Arial Narrow"/>
          <w:sz w:val="16"/>
          <w:szCs w:val="16"/>
        </w:rPr>
        <w:t>The biennial international conference „A Dialogue of the Arts“ pursues a long-term vision including Early Modern Times up to the present and including all places. It explores the possibilities of widening and enriching the methods of the history of art. Larry E. Shiner stated</w:t>
      </w:r>
      <w:r>
        <w:rPr>
          <w:rFonts w:ascii="Arial Narrow" w:hAnsi="Arial Narrow"/>
          <w:sz w:val="16"/>
          <w:szCs w:val="16"/>
        </w:rPr>
        <w:t xml:space="preserve"> that</w:t>
      </w:r>
      <w:r w:rsidRPr="00385F2F">
        <w:rPr>
          <w:rFonts w:ascii="Arial Narrow" w:hAnsi="Arial Narrow"/>
          <w:sz w:val="16"/>
          <w:szCs w:val="16"/>
        </w:rPr>
        <w:t xml:space="preserve"> “if we begin with a sacred/profane or religious/secular dichotomy every piece of evidence tends to get polarized from the beginning and we end up with artificial paradoxes. On the other hand, if we begin with the concept of human spatiality, of lived space with its fundamentally heterogeneous, oriented and meaningful organization, we can accommodate the kinds of extreme phenomena for which the concepts of sacred and profane space were developed without distorting the phenomena which lie between these poles.” (Larry E. Shiner: </w:t>
      </w:r>
      <w:r w:rsidRPr="00385F2F">
        <w:rPr>
          <w:rFonts w:ascii="Arial Narrow" w:hAnsi="Arial Narrow"/>
          <w:i/>
          <w:sz w:val="16"/>
          <w:szCs w:val="16"/>
        </w:rPr>
        <w:t>Sacred Space, Profane Space, Human Space</w:t>
      </w:r>
      <w:r w:rsidRPr="00385F2F">
        <w:rPr>
          <w:rFonts w:ascii="Arial Narrow" w:hAnsi="Arial Narrow"/>
          <w:sz w:val="16"/>
          <w:szCs w:val="16"/>
        </w:rPr>
        <w:t>, in: Journal of the American Academy of Religion, 40 (1972), 425–436). The aim of the 6</w:t>
      </w:r>
      <w:r w:rsidRPr="00385F2F">
        <w:rPr>
          <w:rFonts w:ascii="Arial Narrow" w:hAnsi="Arial Narrow"/>
          <w:sz w:val="16"/>
          <w:szCs w:val="16"/>
          <w:vertAlign w:val="superscript"/>
        </w:rPr>
        <w:t>th</w:t>
      </w:r>
      <w:r w:rsidRPr="00385F2F">
        <w:rPr>
          <w:rFonts w:ascii="Arial Narrow" w:hAnsi="Arial Narrow"/>
          <w:sz w:val="16"/>
          <w:szCs w:val="16"/>
        </w:rPr>
        <w:t xml:space="preserve"> International Conference is to question phenomena “which lie between these poles” of sacred and profane space, and this by relying on literature of different languages from </w:t>
      </w:r>
      <w:r>
        <w:rPr>
          <w:rFonts w:ascii="Arial Narrow" w:hAnsi="Arial Narrow"/>
          <w:sz w:val="16"/>
          <w:szCs w:val="16"/>
        </w:rPr>
        <w:t>e</w:t>
      </w:r>
      <w:r w:rsidRPr="00385F2F">
        <w:rPr>
          <w:rFonts w:ascii="Arial Narrow" w:hAnsi="Arial Narrow"/>
          <w:sz w:val="16"/>
          <w:szCs w:val="16"/>
        </w:rPr>
        <w:t xml:space="preserve">arly </w:t>
      </w:r>
      <w:r>
        <w:rPr>
          <w:rFonts w:ascii="Arial Narrow" w:hAnsi="Arial Narrow"/>
          <w:sz w:val="16"/>
          <w:szCs w:val="16"/>
        </w:rPr>
        <w:t>m</w:t>
      </w:r>
      <w:r w:rsidRPr="00385F2F">
        <w:rPr>
          <w:rFonts w:ascii="Arial Narrow" w:hAnsi="Arial Narrow"/>
          <w:sz w:val="16"/>
          <w:szCs w:val="16"/>
        </w:rPr>
        <w:t xml:space="preserve">odern </w:t>
      </w:r>
      <w:r>
        <w:rPr>
          <w:rFonts w:ascii="Arial Narrow" w:hAnsi="Arial Narrow"/>
          <w:sz w:val="16"/>
          <w:szCs w:val="16"/>
        </w:rPr>
        <w:t xml:space="preserve">period </w:t>
      </w:r>
      <w:r w:rsidRPr="00385F2F">
        <w:rPr>
          <w:rFonts w:ascii="Arial Narrow" w:hAnsi="Arial Narrow"/>
          <w:sz w:val="16"/>
          <w:szCs w:val="16"/>
        </w:rPr>
        <w:t xml:space="preserve">to the present. The past five conferences have shown that literary descriptions of different times and languages are a witness of the time in which they </w:t>
      </w:r>
      <w:r>
        <w:rPr>
          <w:rFonts w:ascii="Arial Narrow" w:hAnsi="Arial Narrow"/>
          <w:sz w:val="16"/>
          <w:szCs w:val="16"/>
        </w:rPr>
        <w:t xml:space="preserve">were </w:t>
      </w:r>
      <w:r w:rsidRPr="00385F2F">
        <w:rPr>
          <w:rFonts w:ascii="Arial Narrow" w:hAnsi="Arial Narrow"/>
          <w:sz w:val="16"/>
          <w:szCs w:val="16"/>
        </w:rPr>
        <w:t>written: on the one hand they are an important contribution for understanding the development of methods in art history, on the other hand they can disclose new interdisciplinary dialogues. Literary texts of different genres like prose, poetry, travelogues, diaries as well as letters and other categories are door-openers not only for new art historical perceptions, but can also give hints to new methods for the discipline. This means not only the breaking up of the periodical conception of art history, but also the architectural and spatial categories which define it. The symposium will engage and continue new dialogues for the different shifts of time and genres that crosscut cultural contexts, present diachronic perspectives or establish relationships between different research areas.</w:t>
      </w:r>
    </w:p>
    <w:p w14:paraId="6B12F9C7" w14:textId="77777777" w:rsidR="00455356" w:rsidRDefault="00455356" w:rsidP="00455356">
      <w:pPr>
        <w:widowControl w:val="0"/>
        <w:autoSpaceDE w:val="0"/>
        <w:autoSpaceDN w:val="0"/>
        <w:adjustRightInd w:val="0"/>
        <w:spacing w:after="240" w:line="360" w:lineRule="auto"/>
        <w:rPr>
          <w:rFonts w:ascii="Arial Narrow" w:hAnsi="Arial Narrow"/>
          <w:sz w:val="16"/>
          <w:szCs w:val="16"/>
        </w:rPr>
      </w:pPr>
    </w:p>
    <w:p w14:paraId="00D281F1" w14:textId="77777777" w:rsidR="00AC3609" w:rsidRDefault="00AC3609" w:rsidP="00AC3609">
      <w:pPr>
        <w:jc w:val="center"/>
        <w:rPr>
          <w:rFonts w:ascii="Arial Narrow" w:hAnsi="Arial Narrow"/>
          <w:b/>
          <w:sz w:val="16"/>
          <w:szCs w:val="16"/>
          <w:lang w:val="de-CH"/>
        </w:rPr>
      </w:pPr>
      <w:r>
        <w:rPr>
          <w:rFonts w:ascii="Arial Narrow" w:hAnsi="Arial Narrow"/>
          <w:b/>
          <w:sz w:val="16"/>
          <w:szCs w:val="16"/>
          <w:lang w:val="de-CH"/>
        </w:rPr>
        <w:lastRenderedPageBreak/>
        <w:t>Dienstag</w:t>
      </w:r>
      <w:r w:rsidRPr="00625611">
        <w:rPr>
          <w:rFonts w:ascii="Arial Narrow" w:hAnsi="Arial Narrow"/>
          <w:b/>
          <w:sz w:val="16"/>
          <w:szCs w:val="16"/>
          <w:lang w:val="de-CH"/>
        </w:rPr>
        <w:t xml:space="preserve">, </w:t>
      </w:r>
      <w:r>
        <w:rPr>
          <w:rFonts w:ascii="Arial Narrow" w:hAnsi="Arial Narrow"/>
          <w:b/>
          <w:sz w:val="16"/>
          <w:szCs w:val="16"/>
          <w:lang w:val="de-CH"/>
        </w:rPr>
        <w:t>16</w:t>
      </w:r>
      <w:r w:rsidRPr="00625611">
        <w:rPr>
          <w:rFonts w:ascii="Arial Narrow" w:hAnsi="Arial Narrow"/>
          <w:b/>
          <w:sz w:val="16"/>
          <w:szCs w:val="16"/>
          <w:lang w:val="de-CH"/>
        </w:rPr>
        <w:t xml:space="preserve">. </w:t>
      </w:r>
      <w:r>
        <w:rPr>
          <w:rFonts w:ascii="Arial Narrow" w:hAnsi="Arial Narrow"/>
          <w:b/>
          <w:sz w:val="16"/>
          <w:szCs w:val="16"/>
          <w:lang w:val="de-CH"/>
        </w:rPr>
        <w:t>November</w:t>
      </w:r>
      <w:r w:rsidRPr="00625611">
        <w:rPr>
          <w:rFonts w:ascii="Arial Narrow" w:hAnsi="Arial Narrow"/>
          <w:b/>
          <w:sz w:val="16"/>
          <w:szCs w:val="16"/>
          <w:lang w:val="de-CH"/>
        </w:rPr>
        <w:t xml:space="preserve"> 20</w:t>
      </w:r>
      <w:r>
        <w:rPr>
          <w:rFonts w:ascii="Arial Narrow" w:hAnsi="Arial Narrow"/>
          <w:b/>
          <w:sz w:val="16"/>
          <w:szCs w:val="16"/>
          <w:lang w:val="de-CH"/>
        </w:rPr>
        <w:t>21</w:t>
      </w:r>
    </w:p>
    <w:p w14:paraId="26CFB36C" w14:textId="77777777" w:rsidR="00AC3609" w:rsidRPr="00FF7BE4" w:rsidRDefault="00AC3609" w:rsidP="00AC3609">
      <w:pPr>
        <w:jc w:val="center"/>
        <w:rPr>
          <w:rFonts w:ascii="Arial Narrow" w:hAnsi="Arial Narrow"/>
          <w:b/>
          <w:sz w:val="14"/>
          <w:szCs w:val="14"/>
          <w:lang w:val="de-CH"/>
        </w:rPr>
      </w:pPr>
    </w:p>
    <w:p w14:paraId="09230AE8" w14:textId="77777777" w:rsidR="00AC3609" w:rsidRPr="00C57D92" w:rsidRDefault="00AC3609" w:rsidP="00AC3609">
      <w:pPr>
        <w:tabs>
          <w:tab w:val="left" w:pos="1260"/>
        </w:tabs>
        <w:jc w:val="center"/>
        <w:rPr>
          <w:rFonts w:ascii="Arial Narrow" w:hAnsi="Arial Narrow"/>
          <w:b/>
          <w:sz w:val="16"/>
          <w:szCs w:val="16"/>
          <w:lang w:val="de-CH"/>
        </w:rPr>
      </w:pPr>
      <w:r w:rsidRPr="00C57D92">
        <w:rPr>
          <w:rFonts w:ascii="Arial Narrow" w:hAnsi="Arial Narrow"/>
          <w:b/>
          <w:sz w:val="16"/>
          <w:szCs w:val="16"/>
          <w:lang w:val="de-CH"/>
        </w:rPr>
        <w:t>Universität Zürich</w:t>
      </w:r>
    </w:p>
    <w:p w14:paraId="20662F00" w14:textId="77777777" w:rsidR="00AC3609" w:rsidRPr="003638DC" w:rsidRDefault="00AC3609" w:rsidP="00AC3609">
      <w:pPr>
        <w:ind w:left="708" w:firstLine="708"/>
        <w:rPr>
          <w:rFonts w:ascii="Arial Narrow" w:hAnsi="Arial Narrow"/>
          <w:b/>
          <w:sz w:val="16"/>
          <w:szCs w:val="16"/>
          <w:lang w:val="de-CH"/>
        </w:rPr>
      </w:pPr>
      <w:proofErr w:type="spellStart"/>
      <w:r w:rsidRPr="008731BB">
        <w:rPr>
          <w:rFonts w:ascii="Arial Narrow" w:hAnsi="Arial Narrow"/>
          <w:b/>
          <w:sz w:val="16"/>
          <w:szCs w:val="16"/>
          <w:lang w:val="de-CH"/>
        </w:rPr>
        <w:t>Rämistrasse</w:t>
      </w:r>
      <w:proofErr w:type="spellEnd"/>
      <w:r w:rsidRPr="008731BB">
        <w:rPr>
          <w:rFonts w:ascii="Arial Narrow" w:hAnsi="Arial Narrow"/>
          <w:b/>
          <w:sz w:val="16"/>
          <w:szCs w:val="16"/>
          <w:lang w:val="de-CH"/>
        </w:rPr>
        <w:t xml:space="preserve"> 71, </w:t>
      </w:r>
      <w:r w:rsidRPr="003638DC">
        <w:rPr>
          <w:rFonts w:ascii="Arial Narrow" w:hAnsi="Arial Narrow" w:cs="Arial"/>
          <w:b/>
          <w:color w:val="000000"/>
          <w:sz w:val="16"/>
          <w:szCs w:val="16"/>
          <w:shd w:val="clear" w:color="auto" w:fill="FFFFFF"/>
          <w:lang w:val="de-CH"/>
        </w:rPr>
        <w:t>KOL-G-217</w:t>
      </w:r>
    </w:p>
    <w:p w14:paraId="162BA222" w14:textId="77777777" w:rsidR="00D02765" w:rsidRDefault="00D02765" w:rsidP="00AC3609">
      <w:pPr>
        <w:tabs>
          <w:tab w:val="left" w:pos="900"/>
        </w:tabs>
        <w:ind w:left="2126" w:hanging="2126"/>
        <w:rPr>
          <w:rFonts w:ascii="Arial Narrow" w:hAnsi="Arial Narrow"/>
          <w:b/>
          <w:sz w:val="16"/>
          <w:szCs w:val="16"/>
          <w:lang w:val="de-CH"/>
        </w:rPr>
      </w:pPr>
    </w:p>
    <w:p w14:paraId="47BB4432" w14:textId="77777777" w:rsidR="00AC3609" w:rsidRDefault="00AC3609" w:rsidP="00AC3609">
      <w:pPr>
        <w:tabs>
          <w:tab w:val="left" w:pos="900"/>
        </w:tabs>
        <w:ind w:left="2126" w:hanging="2126"/>
        <w:rPr>
          <w:rFonts w:ascii="Arial Narrow" w:hAnsi="Arial Narrow"/>
          <w:sz w:val="16"/>
          <w:szCs w:val="40"/>
          <w:lang w:val="de-CH"/>
        </w:rPr>
      </w:pPr>
      <w:r>
        <w:rPr>
          <w:rFonts w:ascii="Arial Narrow" w:hAnsi="Arial Narrow"/>
          <w:sz w:val="16"/>
          <w:szCs w:val="40"/>
          <w:lang w:val="de-CH"/>
        </w:rPr>
        <w:t>09.00-09.30</w:t>
      </w:r>
      <w:r>
        <w:rPr>
          <w:rFonts w:ascii="Arial Narrow" w:hAnsi="Arial Narrow"/>
          <w:sz w:val="16"/>
          <w:szCs w:val="40"/>
          <w:lang w:val="de-CH"/>
        </w:rPr>
        <w:tab/>
        <w:t>Eintreffen der Teilnehmenden am Symposium</w:t>
      </w:r>
    </w:p>
    <w:p w14:paraId="76341DDF" w14:textId="77777777" w:rsidR="00AC3609" w:rsidRPr="00732FAF" w:rsidRDefault="00AC3609" w:rsidP="00AC3609">
      <w:pPr>
        <w:tabs>
          <w:tab w:val="left" w:pos="900"/>
        </w:tabs>
        <w:ind w:left="2126" w:hanging="2126"/>
        <w:rPr>
          <w:rFonts w:ascii="Arial Narrow" w:hAnsi="Arial Narrow"/>
          <w:sz w:val="16"/>
          <w:szCs w:val="16"/>
          <w:lang w:val="de-CH"/>
        </w:rPr>
      </w:pPr>
    </w:p>
    <w:p w14:paraId="486AE527" w14:textId="77777777" w:rsidR="00AC3609" w:rsidRPr="00F15FB7" w:rsidRDefault="00AC3609" w:rsidP="00AC3609">
      <w:pPr>
        <w:tabs>
          <w:tab w:val="left" w:pos="900"/>
        </w:tabs>
        <w:ind w:left="2126" w:hanging="2126"/>
        <w:rPr>
          <w:rFonts w:ascii="Arial Narrow" w:hAnsi="Arial Narrow"/>
          <w:i/>
          <w:sz w:val="16"/>
          <w:szCs w:val="40"/>
          <w:lang w:val="de-CH"/>
        </w:rPr>
      </w:pPr>
      <w:r>
        <w:rPr>
          <w:rFonts w:ascii="Arial Narrow" w:hAnsi="Arial Narrow"/>
          <w:sz w:val="16"/>
          <w:szCs w:val="40"/>
          <w:lang w:val="de-CH"/>
        </w:rPr>
        <w:t>0</w:t>
      </w:r>
      <w:r w:rsidRPr="00401578">
        <w:rPr>
          <w:rFonts w:ascii="Arial Narrow" w:hAnsi="Arial Narrow"/>
          <w:sz w:val="16"/>
          <w:szCs w:val="40"/>
          <w:lang w:val="de-CH"/>
        </w:rPr>
        <w:t>9.30</w:t>
      </w:r>
      <w:r>
        <w:rPr>
          <w:rFonts w:ascii="Arial Narrow" w:hAnsi="Arial Narrow"/>
          <w:sz w:val="16"/>
          <w:szCs w:val="40"/>
          <w:lang w:val="de-CH"/>
        </w:rPr>
        <w:t>-09.45</w:t>
      </w:r>
      <w:r w:rsidRPr="00401578">
        <w:rPr>
          <w:rFonts w:ascii="Arial Narrow" w:hAnsi="Arial Narrow"/>
          <w:sz w:val="16"/>
          <w:szCs w:val="40"/>
          <w:lang w:val="de-CH"/>
        </w:rPr>
        <w:tab/>
      </w:r>
      <w:r w:rsidRPr="003638DC">
        <w:rPr>
          <w:rFonts w:ascii="Arial Narrow" w:hAnsi="Arial Narrow"/>
          <w:i/>
          <w:sz w:val="16"/>
          <w:szCs w:val="16"/>
          <w:lang w:val="de-CH"/>
        </w:rPr>
        <w:t>Begrü</w:t>
      </w:r>
      <w:r w:rsidRPr="003638DC">
        <w:rPr>
          <w:rFonts w:ascii="Arial Narrow" w:hAnsi="Arial Narrow" w:cs="Courier New"/>
          <w:i/>
          <w:sz w:val="16"/>
          <w:szCs w:val="16"/>
          <w:lang w:val="de-CH"/>
        </w:rPr>
        <w:t>ss</w:t>
      </w:r>
      <w:r w:rsidRPr="003638DC">
        <w:rPr>
          <w:rFonts w:ascii="Arial Narrow" w:hAnsi="Arial Narrow"/>
          <w:i/>
          <w:sz w:val="16"/>
          <w:szCs w:val="16"/>
          <w:lang w:val="de-CH"/>
        </w:rPr>
        <w:t>ung</w:t>
      </w:r>
      <w:r w:rsidRPr="00F15FB7">
        <w:rPr>
          <w:rFonts w:ascii="Arial Narrow" w:hAnsi="Arial Narrow"/>
          <w:i/>
          <w:sz w:val="16"/>
          <w:szCs w:val="16"/>
          <w:lang w:val="de-CH"/>
        </w:rPr>
        <w:t xml:space="preserve"> / Einführung</w:t>
      </w:r>
    </w:p>
    <w:p w14:paraId="47E5EDCC" w14:textId="77777777" w:rsidR="00AC3609" w:rsidRPr="00725C99" w:rsidRDefault="00AC3609" w:rsidP="00AC3609">
      <w:pPr>
        <w:tabs>
          <w:tab w:val="left" w:pos="900"/>
        </w:tabs>
        <w:spacing w:before="60"/>
        <w:outlineLvl w:val="0"/>
        <w:rPr>
          <w:rFonts w:ascii="Arial Narrow" w:hAnsi="Arial Narrow"/>
          <w:smallCaps/>
          <w:sz w:val="14"/>
          <w:szCs w:val="14"/>
          <w:lang w:val="de-CH"/>
        </w:rPr>
      </w:pPr>
      <w:r w:rsidRPr="00401578">
        <w:rPr>
          <w:rFonts w:ascii="Arial Narrow" w:hAnsi="Arial Narrow"/>
          <w:smallCaps/>
          <w:sz w:val="16"/>
          <w:szCs w:val="40"/>
          <w:lang w:val="de-CH"/>
        </w:rPr>
        <w:tab/>
      </w:r>
    </w:p>
    <w:p w14:paraId="5AE082C6" w14:textId="77777777" w:rsidR="00AC3609" w:rsidRDefault="00AC3609" w:rsidP="00AC3609">
      <w:pPr>
        <w:tabs>
          <w:tab w:val="left" w:pos="900"/>
        </w:tabs>
        <w:rPr>
          <w:rFonts w:ascii="Arial Narrow" w:hAnsi="Arial Narrow"/>
          <w:smallCaps/>
          <w:sz w:val="16"/>
          <w:szCs w:val="40"/>
          <w:lang w:val="de-CH"/>
        </w:rPr>
      </w:pPr>
      <w:r>
        <w:rPr>
          <w:rFonts w:ascii="Arial Narrow" w:hAnsi="Arial Narrow"/>
          <w:smallCaps/>
          <w:sz w:val="16"/>
          <w:szCs w:val="40"/>
          <w:lang w:val="de-CH"/>
        </w:rPr>
        <w:tab/>
      </w:r>
      <w:r w:rsidRPr="00401578">
        <w:rPr>
          <w:rFonts w:ascii="Arial Narrow" w:hAnsi="Arial Narrow"/>
          <w:smallCaps/>
          <w:sz w:val="16"/>
          <w:szCs w:val="40"/>
          <w:lang w:val="de-CH"/>
        </w:rPr>
        <w:t xml:space="preserve">Barbara  von </w:t>
      </w:r>
      <w:proofErr w:type="spellStart"/>
      <w:r w:rsidRPr="00401578">
        <w:rPr>
          <w:rFonts w:ascii="Arial Narrow" w:hAnsi="Arial Narrow"/>
          <w:smallCaps/>
          <w:sz w:val="16"/>
          <w:szCs w:val="40"/>
          <w:lang w:val="de-CH"/>
        </w:rPr>
        <w:t>Orelli-Messerli</w:t>
      </w:r>
      <w:proofErr w:type="spellEnd"/>
      <w:r>
        <w:rPr>
          <w:rFonts w:ascii="Arial Narrow" w:hAnsi="Arial Narrow"/>
          <w:smallCaps/>
          <w:sz w:val="16"/>
          <w:szCs w:val="40"/>
          <w:lang w:val="de-CH"/>
        </w:rPr>
        <w:t xml:space="preserve"> </w:t>
      </w:r>
    </w:p>
    <w:p w14:paraId="7205D3B2" w14:textId="77777777" w:rsidR="00AC3609" w:rsidRDefault="00AC3609" w:rsidP="00AC3609">
      <w:pPr>
        <w:tabs>
          <w:tab w:val="left" w:pos="900"/>
        </w:tabs>
        <w:outlineLvl w:val="0"/>
        <w:rPr>
          <w:rFonts w:ascii="Arial Narrow" w:hAnsi="Arial Narrow"/>
          <w:sz w:val="12"/>
          <w:szCs w:val="40"/>
          <w:lang w:val="de-CH"/>
        </w:rPr>
      </w:pPr>
      <w:r>
        <w:rPr>
          <w:rFonts w:ascii="Arial Narrow" w:hAnsi="Arial Narrow"/>
          <w:sz w:val="12"/>
          <w:szCs w:val="16"/>
          <w:lang w:val="de-CH"/>
        </w:rPr>
        <w:tab/>
      </w:r>
      <w:r w:rsidRPr="00401578">
        <w:rPr>
          <w:rFonts w:ascii="Arial Narrow" w:hAnsi="Arial Narrow"/>
          <w:sz w:val="12"/>
          <w:szCs w:val="40"/>
          <w:lang w:val="de-CH"/>
        </w:rPr>
        <w:t>PD Dr. phil</w:t>
      </w:r>
      <w:r>
        <w:rPr>
          <w:rFonts w:ascii="Arial Narrow" w:hAnsi="Arial Narrow"/>
          <w:sz w:val="12"/>
          <w:szCs w:val="40"/>
          <w:lang w:val="de-CH"/>
        </w:rPr>
        <w:t xml:space="preserve">., </w:t>
      </w:r>
      <w:r w:rsidRPr="00401578">
        <w:rPr>
          <w:rFonts w:ascii="Arial Narrow" w:hAnsi="Arial Narrow"/>
          <w:sz w:val="12"/>
          <w:szCs w:val="40"/>
          <w:lang w:val="de-CH"/>
        </w:rPr>
        <w:t>Universität Zürich</w:t>
      </w:r>
    </w:p>
    <w:p w14:paraId="649757D6" w14:textId="77777777" w:rsidR="00AC3609" w:rsidRPr="003638DC" w:rsidRDefault="00AC3609" w:rsidP="00AC3609">
      <w:pPr>
        <w:tabs>
          <w:tab w:val="left" w:pos="900"/>
        </w:tabs>
        <w:rPr>
          <w:rFonts w:ascii="Arial Narrow" w:hAnsi="Arial Narrow"/>
          <w:sz w:val="14"/>
          <w:szCs w:val="14"/>
          <w:lang w:val="de-CH"/>
        </w:rPr>
      </w:pPr>
    </w:p>
    <w:p w14:paraId="1D119678" w14:textId="77777777" w:rsidR="00AC3609" w:rsidRPr="006021E6" w:rsidRDefault="00AC3609" w:rsidP="00AC3609">
      <w:pPr>
        <w:tabs>
          <w:tab w:val="left" w:pos="900"/>
        </w:tabs>
        <w:rPr>
          <w:rFonts w:ascii="Arial Narrow" w:hAnsi="Arial Narrow"/>
          <w:smallCaps/>
          <w:sz w:val="16"/>
          <w:szCs w:val="16"/>
        </w:rPr>
      </w:pPr>
      <w:r w:rsidRPr="003638DC">
        <w:rPr>
          <w:rFonts w:ascii="Arial Narrow" w:hAnsi="Arial Narrow"/>
          <w:sz w:val="16"/>
          <w:szCs w:val="16"/>
          <w:lang w:val="de-CH"/>
        </w:rPr>
        <w:tab/>
      </w:r>
      <w:proofErr w:type="spellStart"/>
      <w:r w:rsidRPr="006021E6">
        <w:rPr>
          <w:rFonts w:ascii="Arial Narrow" w:hAnsi="Arial Narrow"/>
          <w:sz w:val="16"/>
          <w:szCs w:val="16"/>
        </w:rPr>
        <w:t>Panelleitung</w:t>
      </w:r>
      <w:proofErr w:type="spellEnd"/>
      <w:r w:rsidRPr="006021E6">
        <w:rPr>
          <w:rFonts w:ascii="Arial Narrow" w:hAnsi="Arial Narrow"/>
          <w:sz w:val="16"/>
          <w:szCs w:val="16"/>
        </w:rPr>
        <w:t xml:space="preserve">: </w:t>
      </w:r>
      <w:r>
        <w:rPr>
          <w:rFonts w:ascii="Arial Narrow" w:hAnsi="Arial Narrow"/>
          <w:smallCaps/>
          <w:sz w:val="16"/>
          <w:szCs w:val="16"/>
        </w:rPr>
        <w:t xml:space="preserve">Sabine </w:t>
      </w:r>
      <w:proofErr w:type="spellStart"/>
      <w:r>
        <w:rPr>
          <w:rFonts w:ascii="Arial Narrow" w:hAnsi="Arial Narrow"/>
          <w:smallCaps/>
          <w:sz w:val="16"/>
          <w:szCs w:val="16"/>
        </w:rPr>
        <w:t>Frommel</w:t>
      </w:r>
      <w:proofErr w:type="spellEnd"/>
    </w:p>
    <w:p w14:paraId="46C63862" w14:textId="77777777" w:rsidR="00AC3609" w:rsidRPr="003638DC" w:rsidRDefault="00AC3609" w:rsidP="00AC3609">
      <w:pPr>
        <w:tabs>
          <w:tab w:val="left" w:pos="900"/>
        </w:tabs>
        <w:rPr>
          <w:rFonts w:ascii="Arial Narrow" w:hAnsi="Arial Narrow"/>
          <w:sz w:val="16"/>
          <w:szCs w:val="16"/>
        </w:rPr>
      </w:pPr>
    </w:p>
    <w:p w14:paraId="3D6DE9AF" w14:textId="77777777" w:rsidR="00AC3609" w:rsidRDefault="00AC3609" w:rsidP="00AC3609">
      <w:pPr>
        <w:tabs>
          <w:tab w:val="left" w:pos="900"/>
        </w:tabs>
        <w:rPr>
          <w:rFonts w:ascii="Arial Narrow" w:hAnsi="Arial Narrow" w:cs="Arial"/>
          <w:i/>
          <w:color w:val="000000"/>
          <w:sz w:val="16"/>
          <w:szCs w:val="16"/>
        </w:rPr>
      </w:pPr>
      <w:r w:rsidRPr="003638DC">
        <w:rPr>
          <w:rFonts w:ascii="Arial Narrow" w:hAnsi="Arial Narrow"/>
          <w:sz w:val="16"/>
          <w:szCs w:val="40"/>
        </w:rPr>
        <w:t>09.45-10.20</w:t>
      </w:r>
      <w:r w:rsidRPr="003638DC">
        <w:rPr>
          <w:rFonts w:ascii="Arial Narrow" w:hAnsi="Arial Narrow"/>
          <w:sz w:val="16"/>
          <w:szCs w:val="16"/>
        </w:rPr>
        <w:tab/>
      </w:r>
      <w:r w:rsidRPr="00C63DCB">
        <w:rPr>
          <w:rFonts w:ascii="Arial Narrow" w:hAnsi="Arial Narrow" w:cs="Arial"/>
          <w:i/>
          <w:color w:val="000000"/>
          <w:sz w:val="16"/>
          <w:szCs w:val="16"/>
        </w:rPr>
        <w:t xml:space="preserve">Il </w:t>
      </w:r>
      <w:proofErr w:type="spellStart"/>
      <w:r w:rsidRPr="00C63DCB">
        <w:rPr>
          <w:rFonts w:ascii="Arial Narrow" w:hAnsi="Arial Narrow" w:cs="Arial"/>
          <w:i/>
          <w:color w:val="000000"/>
          <w:sz w:val="16"/>
          <w:szCs w:val="16"/>
        </w:rPr>
        <w:t>peregrino</w:t>
      </w:r>
      <w:proofErr w:type="spellEnd"/>
      <w:r w:rsidRPr="00C63DCB">
        <w:rPr>
          <w:rFonts w:ascii="Arial Narrow" w:hAnsi="Arial Narrow" w:cs="Arial"/>
          <w:i/>
          <w:color w:val="000000"/>
          <w:sz w:val="16"/>
          <w:szCs w:val="16"/>
        </w:rPr>
        <w:t xml:space="preserve">: Pilgrimage and the Poetic Production of </w:t>
      </w:r>
    </w:p>
    <w:p w14:paraId="3CAAAF7F" w14:textId="77777777" w:rsidR="00AC3609" w:rsidRPr="003638DC" w:rsidRDefault="00AC3609" w:rsidP="00AC3609">
      <w:pPr>
        <w:tabs>
          <w:tab w:val="left" w:pos="900"/>
        </w:tabs>
        <w:spacing w:after="60"/>
        <w:rPr>
          <w:rFonts w:ascii="Arial Narrow" w:hAnsi="Arial Narrow" w:cs="Arial"/>
          <w:i/>
          <w:color w:val="000000"/>
          <w:sz w:val="16"/>
          <w:szCs w:val="16"/>
          <w:lang w:val="de-CH"/>
        </w:rPr>
      </w:pPr>
      <w:r>
        <w:rPr>
          <w:rFonts w:ascii="Arial Narrow" w:hAnsi="Arial Narrow" w:cs="Arial"/>
          <w:i/>
          <w:color w:val="000000"/>
          <w:sz w:val="16"/>
          <w:szCs w:val="16"/>
        </w:rPr>
        <w:tab/>
      </w:r>
      <w:proofErr w:type="spellStart"/>
      <w:r w:rsidRPr="003638DC">
        <w:rPr>
          <w:rFonts w:ascii="Arial Narrow" w:hAnsi="Arial Narrow" w:cs="Arial"/>
          <w:i/>
          <w:color w:val="000000"/>
          <w:sz w:val="16"/>
          <w:szCs w:val="16"/>
          <w:lang w:val="de-CH"/>
        </w:rPr>
        <w:t>Baroque</w:t>
      </w:r>
      <w:proofErr w:type="spellEnd"/>
      <w:r w:rsidRPr="003638DC">
        <w:rPr>
          <w:rFonts w:ascii="Arial Narrow" w:hAnsi="Arial Narrow" w:cs="Arial"/>
          <w:i/>
          <w:color w:val="000000"/>
          <w:sz w:val="16"/>
          <w:szCs w:val="16"/>
          <w:lang w:val="de-CH"/>
        </w:rPr>
        <w:t xml:space="preserve"> Space  </w:t>
      </w:r>
    </w:p>
    <w:p w14:paraId="7B1B7B91" w14:textId="77777777" w:rsidR="00AC3609" w:rsidRDefault="00AC3609" w:rsidP="00AC3609">
      <w:pPr>
        <w:tabs>
          <w:tab w:val="left" w:pos="900"/>
        </w:tabs>
        <w:rPr>
          <w:rFonts w:ascii="Arial Narrow" w:hAnsi="Arial Narrow"/>
          <w:smallCaps/>
          <w:sz w:val="16"/>
          <w:szCs w:val="40"/>
          <w:lang w:val="de-CH"/>
        </w:rPr>
      </w:pPr>
      <w:r>
        <w:rPr>
          <w:rFonts w:ascii="Arial Narrow" w:hAnsi="Arial Narrow"/>
          <w:smallCaps/>
          <w:sz w:val="16"/>
          <w:szCs w:val="40"/>
          <w:lang w:val="de-CH"/>
        </w:rPr>
        <w:tab/>
        <w:t xml:space="preserve">Joris van </w:t>
      </w:r>
      <w:proofErr w:type="spellStart"/>
      <w:r>
        <w:rPr>
          <w:rFonts w:ascii="Arial Narrow" w:hAnsi="Arial Narrow"/>
          <w:smallCaps/>
          <w:sz w:val="16"/>
          <w:szCs w:val="40"/>
          <w:lang w:val="de-CH"/>
        </w:rPr>
        <w:t>Gastel</w:t>
      </w:r>
      <w:proofErr w:type="spellEnd"/>
    </w:p>
    <w:p w14:paraId="6860611C" w14:textId="77777777" w:rsidR="00AC3609" w:rsidRPr="003638DC" w:rsidRDefault="00AC3609" w:rsidP="00AC3609">
      <w:pPr>
        <w:tabs>
          <w:tab w:val="left" w:pos="900"/>
        </w:tabs>
        <w:rPr>
          <w:rFonts w:ascii="Arial Narrow" w:hAnsi="Arial Narrow" w:cs="Arial"/>
          <w:color w:val="000000"/>
          <w:sz w:val="12"/>
          <w:szCs w:val="12"/>
          <w:lang w:val="de-CH"/>
        </w:rPr>
      </w:pPr>
      <w:r>
        <w:rPr>
          <w:rFonts w:ascii="Arial Narrow" w:hAnsi="Arial Narrow"/>
          <w:smallCaps/>
          <w:sz w:val="16"/>
          <w:szCs w:val="40"/>
          <w:lang w:val="de-CH"/>
        </w:rPr>
        <w:tab/>
      </w:r>
      <w:r w:rsidRPr="003638DC">
        <w:rPr>
          <w:rFonts w:ascii="Arial Narrow" w:hAnsi="Arial Narrow" w:cs="Arial"/>
          <w:color w:val="000000"/>
          <w:sz w:val="12"/>
          <w:szCs w:val="12"/>
          <w:lang w:val="de-CH"/>
        </w:rPr>
        <w:t xml:space="preserve">Assistenzprofessor </w:t>
      </w:r>
      <w:proofErr w:type="spellStart"/>
      <w:r w:rsidRPr="003638DC">
        <w:rPr>
          <w:rFonts w:ascii="Arial Narrow" w:hAnsi="Arial Narrow" w:cs="Arial"/>
          <w:color w:val="000000"/>
          <w:sz w:val="12"/>
          <w:szCs w:val="12"/>
          <w:lang w:val="de-CH"/>
        </w:rPr>
        <w:t>fu</w:t>
      </w:r>
      <w:r w:rsidRPr="003638DC">
        <w:rPr>
          <w:rFonts w:ascii="Calibri" w:eastAsia="Calibri" w:hAnsi="Calibri" w:cs="Calibri"/>
          <w:color w:val="000000"/>
          <w:sz w:val="12"/>
          <w:szCs w:val="12"/>
          <w:lang w:val="de-CH"/>
        </w:rPr>
        <w:t>̈</w:t>
      </w:r>
      <w:r w:rsidRPr="003638DC">
        <w:rPr>
          <w:rFonts w:ascii="Arial Narrow" w:hAnsi="Arial Narrow" w:cs="Arial"/>
          <w:color w:val="000000"/>
          <w:sz w:val="12"/>
          <w:szCs w:val="12"/>
          <w:lang w:val="de-CH"/>
        </w:rPr>
        <w:t>r</w:t>
      </w:r>
      <w:proofErr w:type="spellEnd"/>
      <w:r w:rsidRPr="003638DC">
        <w:rPr>
          <w:rFonts w:ascii="Arial Narrow" w:hAnsi="Arial Narrow" w:cs="Arial"/>
          <w:color w:val="000000"/>
          <w:sz w:val="12"/>
          <w:szCs w:val="12"/>
          <w:lang w:val="de-CH"/>
        </w:rPr>
        <w:t xml:space="preserve"> Kunstgeschichte der Neuzeit </w:t>
      </w:r>
    </w:p>
    <w:p w14:paraId="547A5DB1" w14:textId="77777777" w:rsidR="00AC3609" w:rsidRPr="00C63DCB" w:rsidRDefault="00AC3609" w:rsidP="00AC3609">
      <w:pPr>
        <w:tabs>
          <w:tab w:val="left" w:pos="900"/>
        </w:tabs>
        <w:rPr>
          <w:rFonts w:ascii="Arial Narrow" w:hAnsi="Arial Narrow" w:cs="Arial"/>
          <w:color w:val="000000"/>
          <w:sz w:val="12"/>
          <w:szCs w:val="12"/>
        </w:rPr>
      </w:pPr>
      <w:r w:rsidRPr="003638DC">
        <w:rPr>
          <w:rFonts w:ascii="Arial Narrow" w:hAnsi="Arial Narrow" w:cs="Arial"/>
          <w:color w:val="000000"/>
          <w:sz w:val="12"/>
          <w:szCs w:val="12"/>
          <w:lang w:val="de-CH"/>
        </w:rPr>
        <w:tab/>
      </w:r>
      <w:proofErr w:type="spellStart"/>
      <w:r w:rsidRPr="00C63DCB">
        <w:rPr>
          <w:rFonts w:ascii="Arial Narrow" w:hAnsi="Arial Narrow" w:cs="Arial"/>
          <w:color w:val="000000"/>
          <w:sz w:val="12"/>
          <w:szCs w:val="12"/>
        </w:rPr>
        <w:t>Universität</w:t>
      </w:r>
      <w:proofErr w:type="spellEnd"/>
      <w:r w:rsidRPr="00C63DCB">
        <w:rPr>
          <w:rFonts w:ascii="Arial Narrow" w:hAnsi="Arial Narrow" w:cs="Arial"/>
          <w:color w:val="000000"/>
          <w:sz w:val="12"/>
          <w:szCs w:val="12"/>
        </w:rPr>
        <w:t xml:space="preserve"> Zürich</w:t>
      </w:r>
    </w:p>
    <w:p w14:paraId="75692611" w14:textId="77777777" w:rsidR="00AC3609" w:rsidRPr="00C63DCB" w:rsidRDefault="00AC3609" w:rsidP="00AC3609">
      <w:pPr>
        <w:tabs>
          <w:tab w:val="left" w:pos="900"/>
        </w:tabs>
        <w:spacing w:after="60"/>
        <w:rPr>
          <w:rFonts w:ascii="Arial Narrow" w:hAnsi="Arial Narrow" w:cs="Arial"/>
          <w:i/>
          <w:color w:val="000000"/>
          <w:sz w:val="16"/>
          <w:szCs w:val="16"/>
        </w:rPr>
      </w:pPr>
      <w:r>
        <w:rPr>
          <w:rFonts w:ascii="Arial Narrow" w:hAnsi="Arial Narrow" w:cs="Arial"/>
          <w:i/>
          <w:color w:val="000000"/>
          <w:sz w:val="16"/>
          <w:szCs w:val="16"/>
        </w:rPr>
        <w:tab/>
      </w:r>
      <w:r w:rsidRPr="00C63DCB">
        <w:rPr>
          <w:rFonts w:ascii="Arial Narrow" w:hAnsi="Arial Narrow" w:cs="Arial"/>
          <w:i/>
          <w:color w:val="000000"/>
          <w:sz w:val="16"/>
          <w:szCs w:val="16"/>
        </w:rPr>
        <w:t xml:space="preserve"> </w:t>
      </w:r>
    </w:p>
    <w:p w14:paraId="5DE6410D" w14:textId="77777777" w:rsidR="00AC3609" w:rsidRDefault="00AC3609" w:rsidP="00AC3609">
      <w:pPr>
        <w:ind w:left="902" w:hanging="902"/>
        <w:rPr>
          <w:rFonts w:ascii="Arial Narrow" w:hAnsi="Arial Narrow"/>
          <w:i/>
          <w:sz w:val="16"/>
          <w:szCs w:val="16"/>
        </w:rPr>
      </w:pPr>
      <w:r w:rsidRPr="006021E6">
        <w:rPr>
          <w:rFonts w:ascii="Arial Narrow" w:hAnsi="Arial Narrow"/>
          <w:sz w:val="16"/>
          <w:szCs w:val="40"/>
        </w:rPr>
        <w:t>1</w:t>
      </w:r>
      <w:r>
        <w:rPr>
          <w:rFonts w:ascii="Arial Narrow" w:hAnsi="Arial Narrow"/>
          <w:sz w:val="16"/>
          <w:szCs w:val="40"/>
        </w:rPr>
        <w:t>0</w:t>
      </w:r>
      <w:r w:rsidRPr="006021E6">
        <w:rPr>
          <w:rFonts w:ascii="Arial Narrow" w:hAnsi="Arial Narrow"/>
          <w:sz w:val="16"/>
          <w:szCs w:val="40"/>
        </w:rPr>
        <w:t>.</w:t>
      </w:r>
      <w:r>
        <w:rPr>
          <w:rFonts w:ascii="Arial Narrow" w:hAnsi="Arial Narrow"/>
          <w:sz w:val="16"/>
          <w:szCs w:val="40"/>
        </w:rPr>
        <w:t>2</w:t>
      </w:r>
      <w:r w:rsidRPr="006021E6">
        <w:rPr>
          <w:rFonts w:ascii="Arial Narrow" w:hAnsi="Arial Narrow"/>
          <w:sz w:val="16"/>
          <w:szCs w:val="40"/>
        </w:rPr>
        <w:t>0-1</w:t>
      </w:r>
      <w:r>
        <w:rPr>
          <w:rFonts w:ascii="Arial Narrow" w:hAnsi="Arial Narrow"/>
          <w:sz w:val="16"/>
          <w:szCs w:val="40"/>
        </w:rPr>
        <w:t>1</w:t>
      </w:r>
      <w:r w:rsidRPr="006021E6">
        <w:rPr>
          <w:rFonts w:ascii="Arial Narrow" w:hAnsi="Arial Narrow"/>
          <w:sz w:val="16"/>
          <w:szCs w:val="40"/>
        </w:rPr>
        <w:t>.</w:t>
      </w:r>
      <w:r>
        <w:rPr>
          <w:rFonts w:ascii="Arial Narrow" w:hAnsi="Arial Narrow"/>
          <w:sz w:val="16"/>
          <w:szCs w:val="40"/>
        </w:rPr>
        <w:t>00</w:t>
      </w:r>
      <w:r w:rsidRPr="006021E6">
        <w:rPr>
          <w:rFonts w:ascii="Arial Narrow" w:hAnsi="Arial Narrow"/>
          <w:i/>
          <w:sz w:val="16"/>
          <w:szCs w:val="40"/>
        </w:rPr>
        <w:tab/>
      </w:r>
      <w:r w:rsidRPr="00133CAE">
        <w:rPr>
          <w:rFonts w:ascii="Arial Narrow" w:hAnsi="Arial Narrow"/>
          <w:i/>
          <w:sz w:val="16"/>
          <w:szCs w:val="16"/>
        </w:rPr>
        <w:t xml:space="preserve">From natural environment to meaningful place: </w:t>
      </w:r>
    </w:p>
    <w:p w14:paraId="655A78B2" w14:textId="77777777" w:rsidR="00AC3609" w:rsidRPr="003638DC" w:rsidRDefault="00AC3609" w:rsidP="00AC3609">
      <w:pPr>
        <w:spacing w:after="60"/>
        <w:ind w:left="900"/>
        <w:rPr>
          <w:rFonts w:ascii="Arial Narrow" w:hAnsi="Arial Narrow"/>
          <w:i/>
          <w:sz w:val="12"/>
          <w:szCs w:val="16"/>
        </w:rPr>
      </w:pPr>
      <w:r w:rsidRPr="00133CAE">
        <w:rPr>
          <w:rFonts w:ascii="Arial Narrow" w:hAnsi="Arial Narrow"/>
          <w:i/>
          <w:sz w:val="16"/>
          <w:szCs w:val="16"/>
        </w:rPr>
        <w:t>the Icelandic landscape perceived as architectural space</w:t>
      </w:r>
    </w:p>
    <w:p w14:paraId="5AD530DC" w14:textId="77777777" w:rsidR="00AC3609" w:rsidRPr="003638DC" w:rsidRDefault="00AC3609" w:rsidP="00AC3609">
      <w:pPr>
        <w:tabs>
          <w:tab w:val="left" w:pos="900"/>
        </w:tabs>
        <w:ind w:left="902" w:hanging="902"/>
        <w:outlineLvl w:val="0"/>
        <w:rPr>
          <w:rFonts w:ascii="Arial Narrow" w:hAnsi="Arial Narrow"/>
          <w:smallCaps/>
          <w:sz w:val="16"/>
          <w:szCs w:val="16"/>
          <w:lang w:val="fr-CH"/>
        </w:rPr>
      </w:pPr>
      <w:r w:rsidRPr="003638DC">
        <w:rPr>
          <w:rFonts w:ascii="Arial Narrow" w:hAnsi="Arial Narrow"/>
          <w:sz w:val="16"/>
          <w:szCs w:val="16"/>
        </w:rPr>
        <w:tab/>
      </w:r>
      <w:proofErr w:type="spellStart"/>
      <w:r w:rsidRPr="003638DC">
        <w:rPr>
          <w:rFonts w:ascii="Arial Narrow" w:hAnsi="Arial Narrow"/>
          <w:smallCaps/>
          <w:sz w:val="16"/>
          <w:szCs w:val="16"/>
          <w:lang w:val="fr-CH"/>
        </w:rPr>
        <w:t>Alessia</w:t>
      </w:r>
      <w:proofErr w:type="spellEnd"/>
      <w:r w:rsidRPr="003638DC">
        <w:rPr>
          <w:rFonts w:ascii="Arial Narrow" w:hAnsi="Arial Narrow"/>
          <w:smallCaps/>
          <w:sz w:val="16"/>
          <w:szCs w:val="16"/>
          <w:lang w:val="fr-CH"/>
        </w:rPr>
        <w:t xml:space="preserve"> Bauer</w:t>
      </w:r>
    </w:p>
    <w:p w14:paraId="3FC04CDA" w14:textId="77777777" w:rsidR="00AC3609" w:rsidRPr="003638DC" w:rsidRDefault="00AC3609" w:rsidP="00AC3609">
      <w:pPr>
        <w:tabs>
          <w:tab w:val="left" w:pos="900"/>
        </w:tabs>
        <w:ind w:left="902" w:hanging="902"/>
        <w:outlineLvl w:val="0"/>
        <w:rPr>
          <w:rFonts w:ascii="Arial Narrow" w:hAnsi="Arial Narrow"/>
          <w:sz w:val="12"/>
          <w:szCs w:val="12"/>
          <w:lang w:val="fr-CH"/>
        </w:rPr>
      </w:pPr>
      <w:r w:rsidRPr="003638DC">
        <w:rPr>
          <w:rFonts w:ascii="Arial Narrow" w:hAnsi="Arial Narrow"/>
          <w:sz w:val="16"/>
          <w:szCs w:val="16"/>
          <w:lang w:val="fr-CH"/>
        </w:rPr>
        <w:tab/>
      </w:r>
      <w:r w:rsidRPr="003638DC">
        <w:rPr>
          <w:rFonts w:ascii="Arial Narrow" w:hAnsi="Arial Narrow"/>
          <w:sz w:val="12"/>
          <w:szCs w:val="12"/>
          <w:lang w:val="fr-CH"/>
        </w:rPr>
        <w:t>EPHE Paris-Sorbonne</w:t>
      </w:r>
    </w:p>
    <w:p w14:paraId="4F51145F" w14:textId="77777777" w:rsidR="00AC3609" w:rsidRPr="003638DC" w:rsidRDefault="00AC3609" w:rsidP="00AC3609">
      <w:pPr>
        <w:tabs>
          <w:tab w:val="left" w:pos="900"/>
        </w:tabs>
        <w:ind w:left="902" w:hanging="902"/>
        <w:outlineLvl w:val="0"/>
        <w:rPr>
          <w:rFonts w:ascii="Arial Narrow" w:hAnsi="Arial Narrow"/>
          <w:sz w:val="12"/>
          <w:szCs w:val="12"/>
          <w:lang w:val="fr-CH"/>
        </w:rPr>
      </w:pPr>
      <w:r w:rsidRPr="003638DC">
        <w:rPr>
          <w:rFonts w:ascii="Arial Narrow" w:hAnsi="Arial Narrow"/>
          <w:sz w:val="12"/>
          <w:szCs w:val="12"/>
          <w:lang w:val="fr-CH"/>
        </w:rPr>
        <w:tab/>
      </w:r>
      <w:r w:rsidRPr="003638DC">
        <w:rPr>
          <w:rFonts w:ascii="Arial Narrow" w:hAnsi="Arial Narrow"/>
          <w:sz w:val="12"/>
          <w:szCs w:val="12"/>
          <w:lang w:val="fr-CH"/>
        </w:rPr>
        <w:tab/>
        <w:t xml:space="preserve">Directrice d'études Études scandinaves </w:t>
      </w:r>
    </w:p>
    <w:p w14:paraId="74875DCB" w14:textId="77777777" w:rsidR="00AC3609" w:rsidRPr="003638DC" w:rsidRDefault="00AC3609" w:rsidP="00AC3609">
      <w:pPr>
        <w:tabs>
          <w:tab w:val="left" w:pos="900"/>
        </w:tabs>
        <w:rPr>
          <w:rFonts w:ascii="Arial Narrow" w:hAnsi="Arial Narrow"/>
          <w:i/>
          <w:sz w:val="12"/>
          <w:szCs w:val="12"/>
          <w:lang w:val="fr-CH"/>
        </w:rPr>
      </w:pPr>
    </w:p>
    <w:p w14:paraId="08263A6C" w14:textId="77777777" w:rsidR="00AC3609" w:rsidRPr="006021E6" w:rsidRDefault="00AC3609" w:rsidP="00AC3609">
      <w:pPr>
        <w:tabs>
          <w:tab w:val="left" w:pos="900"/>
        </w:tabs>
        <w:rPr>
          <w:rFonts w:ascii="Arial Narrow" w:hAnsi="Arial Narrow"/>
          <w:sz w:val="16"/>
          <w:szCs w:val="16"/>
        </w:rPr>
      </w:pPr>
      <w:r w:rsidRPr="006021E6">
        <w:rPr>
          <w:rFonts w:ascii="Arial Narrow" w:hAnsi="Arial Narrow"/>
          <w:sz w:val="16"/>
          <w:szCs w:val="16"/>
        </w:rPr>
        <w:t>11.</w:t>
      </w:r>
      <w:r>
        <w:rPr>
          <w:rFonts w:ascii="Arial Narrow" w:hAnsi="Arial Narrow"/>
          <w:sz w:val="16"/>
          <w:szCs w:val="16"/>
        </w:rPr>
        <w:t>00</w:t>
      </w:r>
      <w:r w:rsidRPr="006021E6">
        <w:rPr>
          <w:rFonts w:ascii="Arial Narrow" w:hAnsi="Arial Narrow"/>
          <w:sz w:val="16"/>
          <w:szCs w:val="16"/>
        </w:rPr>
        <w:t xml:space="preserve"> </w:t>
      </w:r>
      <w:r>
        <w:rPr>
          <w:rFonts w:ascii="Arial Narrow" w:hAnsi="Arial Narrow"/>
          <w:sz w:val="16"/>
          <w:szCs w:val="16"/>
        </w:rPr>
        <w:t>-</w:t>
      </w:r>
      <w:r w:rsidRPr="006021E6">
        <w:rPr>
          <w:rFonts w:ascii="Arial Narrow" w:hAnsi="Arial Narrow"/>
          <w:sz w:val="16"/>
          <w:szCs w:val="16"/>
        </w:rPr>
        <w:t>11.</w:t>
      </w:r>
      <w:r>
        <w:rPr>
          <w:rFonts w:ascii="Arial Narrow" w:hAnsi="Arial Narrow"/>
          <w:sz w:val="16"/>
          <w:szCs w:val="16"/>
        </w:rPr>
        <w:t>20</w:t>
      </w:r>
      <w:r w:rsidRPr="006021E6">
        <w:rPr>
          <w:rFonts w:ascii="Arial Narrow" w:hAnsi="Arial Narrow"/>
          <w:sz w:val="16"/>
          <w:szCs w:val="16"/>
        </w:rPr>
        <w:tab/>
      </w:r>
      <w:proofErr w:type="spellStart"/>
      <w:r w:rsidRPr="006021E6">
        <w:rPr>
          <w:rFonts w:ascii="Arial Narrow" w:hAnsi="Arial Narrow"/>
          <w:sz w:val="16"/>
          <w:szCs w:val="16"/>
        </w:rPr>
        <w:t>Kaffeepause</w:t>
      </w:r>
      <w:proofErr w:type="spellEnd"/>
      <w:r>
        <w:rPr>
          <w:rFonts w:ascii="Arial Narrow" w:hAnsi="Arial Narrow"/>
          <w:sz w:val="16"/>
          <w:szCs w:val="16"/>
        </w:rPr>
        <w:t xml:space="preserve"> / Coffee Break </w:t>
      </w:r>
    </w:p>
    <w:p w14:paraId="3D9BF682" w14:textId="77777777" w:rsidR="00AC3609" w:rsidRPr="00860E71" w:rsidRDefault="00AC3609" w:rsidP="00AC3609">
      <w:pPr>
        <w:tabs>
          <w:tab w:val="left" w:pos="900"/>
        </w:tabs>
        <w:rPr>
          <w:rFonts w:ascii="Arial Narrow" w:hAnsi="Arial Narrow"/>
          <w:sz w:val="16"/>
          <w:szCs w:val="16"/>
        </w:rPr>
      </w:pPr>
      <w:r w:rsidRPr="000B2786">
        <w:rPr>
          <w:rFonts w:ascii="Arial Narrow" w:hAnsi="Arial Narrow"/>
          <w:sz w:val="14"/>
          <w:szCs w:val="14"/>
        </w:rPr>
        <w:tab/>
      </w:r>
    </w:p>
    <w:p w14:paraId="234CB8B0" w14:textId="77777777" w:rsidR="00AC3609" w:rsidRPr="00443EE3" w:rsidRDefault="00AC3609" w:rsidP="00AC3609">
      <w:pPr>
        <w:spacing w:after="60"/>
        <w:ind w:left="900" w:hanging="900"/>
        <w:rPr>
          <w:rFonts w:ascii="Arial Narrow" w:hAnsi="Arial Narrow"/>
          <w:spacing w:val="-4"/>
          <w:sz w:val="16"/>
          <w:szCs w:val="16"/>
        </w:rPr>
      </w:pPr>
      <w:r w:rsidRPr="006021E6">
        <w:rPr>
          <w:rFonts w:ascii="Arial Narrow" w:hAnsi="Arial Narrow"/>
          <w:sz w:val="16"/>
          <w:szCs w:val="16"/>
        </w:rPr>
        <w:t>1</w:t>
      </w:r>
      <w:r>
        <w:rPr>
          <w:rFonts w:ascii="Arial Narrow" w:hAnsi="Arial Narrow"/>
          <w:sz w:val="16"/>
          <w:szCs w:val="16"/>
        </w:rPr>
        <w:t>1</w:t>
      </w:r>
      <w:r w:rsidRPr="006021E6">
        <w:rPr>
          <w:rFonts w:ascii="Arial Narrow" w:hAnsi="Arial Narrow"/>
          <w:sz w:val="16"/>
          <w:szCs w:val="16"/>
        </w:rPr>
        <w:t>.</w:t>
      </w:r>
      <w:r>
        <w:rPr>
          <w:rFonts w:ascii="Arial Narrow" w:hAnsi="Arial Narrow"/>
          <w:sz w:val="16"/>
          <w:szCs w:val="16"/>
        </w:rPr>
        <w:t>20</w:t>
      </w:r>
      <w:r w:rsidRPr="00A87B38">
        <w:rPr>
          <w:rFonts w:ascii="Arial Narrow" w:hAnsi="Arial Narrow"/>
          <w:sz w:val="16"/>
          <w:szCs w:val="16"/>
        </w:rPr>
        <w:t>-1</w:t>
      </w:r>
      <w:r>
        <w:rPr>
          <w:rFonts w:ascii="Arial Narrow" w:hAnsi="Arial Narrow"/>
          <w:sz w:val="16"/>
          <w:szCs w:val="16"/>
        </w:rPr>
        <w:t>2</w:t>
      </w:r>
      <w:r w:rsidRPr="00A87B38">
        <w:rPr>
          <w:rFonts w:ascii="Arial Narrow" w:hAnsi="Arial Narrow"/>
          <w:sz w:val="16"/>
          <w:szCs w:val="16"/>
        </w:rPr>
        <w:t>.</w:t>
      </w:r>
      <w:r>
        <w:rPr>
          <w:rFonts w:ascii="Arial Narrow" w:hAnsi="Arial Narrow"/>
          <w:sz w:val="16"/>
          <w:szCs w:val="16"/>
        </w:rPr>
        <w:t>00</w:t>
      </w:r>
      <w:r>
        <w:rPr>
          <w:rFonts w:ascii="Arial Narrow" w:hAnsi="Arial Narrow"/>
          <w:sz w:val="16"/>
          <w:szCs w:val="16"/>
        </w:rPr>
        <w:tab/>
      </w:r>
      <w:r w:rsidRPr="003638DC">
        <w:rPr>
          <w:rFonts w:ascii="Arial Narrow" w:hAnsi="Arial Narrow"/>
          <w:spacing w:val="-4"/>
          <w:sz w:val="12"/>
          <w:szCs w:val="12"/>
        </w:rPr>
        <w:t xml:space="preserve"> </w:t>
      </w:r>
      <w:r w:rsidRPr="00443EE3">
        <w:rPr>
          <w:rStyle w:val="Emphasis"/>
          <w:rFonts w:ascii="Arial Narrow" w:hAnsi="Arial Narrow"/>
          <w:color w:val="000000"/>
          <w:spacing w:val="-4"/>
          <w:sz w:val="16"/>
          <w:szCs w:val="16"/>
        </w:rPr>
        <w:t>D’Annunzio, Ruskin, Proust and the Gothic cathedrals of France</w:t>
      </w:r>
    </w:p>
    <w:p w14:paraId="5155FB26" w14:textId="77777777" w:rsidR="00AC3609" w:rsidRPr="003638DC" w:rsidRDefault="00AC3609" w:rsidP="00AC3609">
      <w:pPr>
        <w:tabs>
          <w:tab w:val="left" w:pos="900"/>
        </w:tabs>
        <w:ind w:hanging="902"/>
        <w:outlineLvl w:val="0"/>
        <w:rPr>
          <w:rFonts w:ascii="Arial Narrow" w:hAnsi="Arial Narrow"/>
          <w:sz w:val="12"/>
          <w:szCs w:val="16"/>
          <w:lang w:val="it-IT"/>
        </w:rPr>
      </w:pPr>
      <w:r w:rsidRPr="003638DC">
        <w:rPr>
          <w:rFonts w:ascii="Arial Narrow" w:hAnsi="Arial Narrow"/>
          <w:smallCaps/>
          <w:sz w:val="16"/>
          <w:szCs w:val="16"/>
        </w:rPr>
        <w:tab/>
      </w:r>
      <w:r w:rsidRPr="003638DC">
        <w:rPr>
          <w:rFonts w:ascii="Arial Narrow" w:hAnsi="Arial Narrow"/>
          <w:smallCaps/>
          <w:sz w:val="16"/>
          <w:szCs w:val="16"/>
        </w:rPr>
        <w:tab/>
      </w:r>
      <w:r w:rsidRPr="003638DC">
        <w:rPr>
          <w:rFonts w:ascii="Arial Narrow" w:hAnsi="Arial Narrow"/>
          <w:smallCaps/>
          <w:sz w:val="16"/>
          <w:szCs w:val="16"/>
          <w:lang w:val="it-IT"/>
        </w:rPr>
        <w:t xml:space="preserve">Raffaele </w:t>
      </w:r>
      <w:proofErr w:type="spellStart"/>
      <w:r w:rsidRPr="003638DC">
        <w:rPr>
          <w:rFonts w:ascii="Arial Narrow" w:hAnsi="Arial Narrow"/>
          <w:smallCaps/>
          <w:sz w:val="16"/>
          <w:szCs w:val="16"/>
          <w:lang w:val="it-IT"/>
        </w:rPr>
        <w:t>Giannantonio</w:t>
      </w:r>
      <w:proofErr w:type="spellEnd"/>
      <w:r w:rsidRPr="003638DC">
        <w:rPr>
          <w:rFonts w:ascii="Arial Narrow" w:hAnsi="Arial Narrow"/>
          <w:sz w:val="12"/>
          <w:szCs w:val="16"/>
          <w:lang w:val="it-IT"/>
        </w:rPr>
        <w:tab/>
      </w:r>
    </w:p>
    <w:p w14:paraId="6A90B805" w14:textId="77777777" w:rsidR="00AC3609" w:rsidRPr="003638DC" w:rsidRDefault="00AC3609" w:rsidP="00AC3609">
      <w:pPr>
        <w:tabs>
          <w:tab w:val="left" w:pos="900"/>
        </w:tabs>
        <w:ind w:left="902" w:hanging="902"/>
        <w:outlineLvl w:val="0"/>
        <w:rPr>
          <w:rFonts w:ascii="Arial Narrow" w:hAnsi="Arial Narrow"/>
          <w:sz w:val="12"/>
          <w:szCs w:val="16"/>
          <w:lang w:val="it-IT"/>
        </w:rPr>
      </w:pPr>
      <w:r w:rsidRPr="003638DC">
        <w:rPr>
          <w:rFonts w:ascii="Arial Narrow" w:hAnsi="Arial Narrow"/>
          <w:sz w:val="12"/>
          <w:szCs w:val="16"/>
          <w:lang w:val="it-IT"/>
        </w:rPr>
        <w:tab/>
      </w:r>
      <w:r w:rsidRPr="003638DC">
        <w:rPr>
          <w:rFonts w:ascii="Arial Narrow" w:hAnsi="Arial Narrow"/>
          <w:sz w:val="12"/>
          <w:szCs w:val="16"/>
          <w:lang w:val="it-IT"/>
        </w:rPr>
        <w:tab/>
        <w:t xml:space="preserve">Associate Professor of </w:t>
      </w:r>
      <w:proofErr w:type="spellStart"/>
      <w:r w:rsidRPr="003638DC">
        <w:rPr>
          <w:rFonts w:ascii="Arial Narrow" w:hAnsi="Arial Narrow"/>
          <w:sz w:val="12"/>
          <w:szCs w:val="16"/>
          <w:lang w:val="it-IT"/>
        </w:rPr>
        <w:t>History</w:t>
      </w:r>
      <w:proofErr w:type="spellEnd"/>
      <w:r w:rsidRPr="003638DC">
        <w:rPr>
          <w:rFonts w:ascii="Arial Narrow" w:hAnsi="Arial Narrow"/>
          <w:sz w:val="12"/>
          <w:szCs w:val="16"/>
          <w:lang w:val="it-IT"/>
        </w:rPr>
        <w:t xml:space="preserve"> of Architecture </w:t>
      </w:r>
    </w:p>
    <w:p w14:paraId="4CF08224" w14:textId="77777777" w:rsidR="00AC3609" w:rsidRPr="003638DC" w:rsidRDefault="00AC3609" w:rsidP="00AC3609">
      <w:pPr>
        <w:tabs>
          <w:tab w:val="left" w:pos="900"/>
        </w:tabs>
        <w:ind w:left="902" w:hanging="902"/>
        <w:outlineLvl w:val="0"/>
        <w:rPr>
          <w:rFonts w:ascii="Arial Narrow" w:hAnsi="Arial Narrow"/>
          <w:sz w:val="12"/>
          <w:szCs w:val="16"/>
          <w:lang w:val="it-IT"/>
        </w:rPr>
      </w:pPr>
      <w:r w:rsidRPr="003638DC">
        <w:rPr>
          <w:rFonts w:ascii="Arial Narrow" w:hAnsi="Arial Narrow"/>
          <w:sz w:val="12"/>
          <w:szCs w:val="16"/>
          <w:lang w:val="it-IT"/>
        </w:rPr>
        <w:tab/>
      </w:r>
      <w:proofErr w:type="spellStart"/>
      <w:r w:rsidRPr="003638DC">
        <w:rPr>
          <w:rFonts w:ascii="Arial Narrow" w:hAnsi="Arial Narrow"/>
          <w:sz w:val="12"/>
          <w:szCs w:val="16"/>
          <w:lang w:val="it-IT"/>
        </w:rPr>
        <w:t>University</w:t>
      </w:r>
      <w:proofErr w:type="spellEnd"/>
      <w:r w:rsidRPr="003638DC">
        <w:rPr>
          <w:rFonts w:ascii="Arial Narrow" w:hAnsi="Arial Narrow"/>
          <w:sz w:val="12"/>
          <w:szCs w:val="16"/>
          <w:lang w:val="it-IT"/>
        </w:rPr>
        <w:t xml:space="preserve"> “Gabriele d’Annunzio” of Chieti-Pescara</w:t>
      </w:r>
    </w:p>
    <w:p w14:paraId="41BD6F40" w14:textId="77777777" w:rsidR="00AC3609" w:rsidRPr="003638DC" w:rsidRDefault="00AC3609" w:rsidP="00AC3609">
      <w:pPr>
        <w:tabs>
          <w:tab w:val="left" w:pos="900"/>
        </w:tabs>
        <w:ind w:left="902" w:hanging="902"/>
        <w:outlineLvl w:val="0"/>
        <w:rPr>
          <w:rFonts w:ascii="Arial Narrow" w:hAnsi="Arial Narrow"/>
          <w:sz w:val="12"/>
          <w:szCs w:val="12"/>
          <w:lang w:val="it-IT"/>
        </w:rPr>
      </w:pPr>
    </w:p>
    <w:p w14:paraId="1B61D1BB" w14:textId="77777777" w:rsidR="00AC3609" w:rsidRPr="003638DC" w:rsidRDefault="00AC3609" w:rsidP="00AC3609">
      <w:pPr>
        <w:tabs>
          <w:tab w:val="left" w:pos="900"/>
        </w:tabs>
        <w:spacing w:after="60"/>
        <w:ind w:left="902" w:hanging="902"/>
        <w:rPr>
          <w:rFonts w:ascii="Arial Narrow" w:hAnsi="Arial Narrow"/>
          <w:smallCaps/>
          <w:sz w:val="16"/>
          <w:szCs w:val="40"/>
          <w:lang w:val="it-IT"/>
        </w:rPr>
      </w:pPr>
      <w:r w:rsidRPr="003638DC">
        <w:rPr>
          <w:rFonts w:ascii="Arial Narrow" w:hAnsi="Arial Narrow"/>
          <w:sz w:val="16"/>
          <w:szCs w:val="16"/>
          <w:lang w:val="it-IT"/>
        </w:rPr>
        <w:t>12.00-12.40</w:t>
      </w:r>
      <w:r w:rsidRPr="003638DC">
        <w:rPr>
          <w:rFonts w:ascii="Arial Narrow" w:hAnsi="Arial Narrow"/>
          <w:sz w:val="16"/>
          <w:szCs w:val="16"/>
          <w:lang w:val="it-IT"/>
        </w:rPr>
        <w:tab/>
      </w:r>
      <w:r w:rsidRPr="003638DC">
        <w:rPr>
          <w:rFonts w:ascii="Arial Narrow" w:hAnsi="Arial Narrow"/>
          <w:i/>
          <w:sz w:val="16"/>
          <w:szCs w:val="40"/>
          <w:lang w:val="it-IT"/>
        </w:rPr>
        <w:t>La percezione del sacro-antico e cristiano in Italia</w:t>
      </w:r>
      <w:r>
        <w:rPr>
          <w:rFonts w:ascii="Arial Narrow" w:hAnsi="Arial Narrow"/>
          <w:i/>
          <w:sz w:val="16"/>
          <w:szCs w:val="40"/>
          <w:lang w:val="it-IT"/>
        </w:rPr>
        <w:t xml:space="preserve"> attraverso </w:t>
      </w:r>
      <w:r w:rsidRPr="003638DC">
        <w:rPr>
          <w:rFonts w:ascii="Arial Narrow" w:hAnsi="Arial Narrow"/>
          <w:i/>
          <w:sz w:val="16"/>
          <w:szCs w:val="40"/>
          <w:lang w:val="it-IT"/>
        </w:rPr>
        <w:t>gli occhi delle viaggiatrici tra Settecento e Ottocento</w:t>
      </w:r>
    </w:p>
    <w:p w14:paraId="12B7A07E" w14:textId="77777777" w:rsidR="00AC3609" w:rsidRPr="003638DC" w:rsidRDefault="00AC3609" w:rsidP="00AC3609">
      <w:pPr>
        <w:tabs>
          <w:tab w:val="left" w:pos="900"/>
        </w:tabs>
        <w:ind w:hanging="902"/>
        <w:rPr>
          <w:rFonts w:ascii="Arial Narrow" w:hAnsi="Arial Narrow"/>
          <w:smallCaps/>
          <w:sz w:val="16"/>
          <w:szCs w:val="40"/>
        </w:rPr>
      </w:pPr>
      <w:r w:rsidRPr="003638DC">
        <w:rPr>
          <w:rFonts w:ascii="Arial Narrow" w:hAnsi="Arial Narrow"/>
          <w:smallCaps/>
          <w:sz w:val="16"/>
          <w:szCs w:val="40"/>
          <w:lang w:val="it-IT"/>
        </w:rPr>
        <w:tab/>
      </w:r>
      <w:r w:rsidRPr="003638DC">
        <w:rPr>
          <w:rFonts w:ascii="Arial Narrow" w:hAnsi="Arial Narrow"/>
          <w:smallCaps/>
          <w:sz w:val="16"/>
          <w:szCs w:val="40"/>
          <w:lang w:val="it-IT"/>
        </w:rPr>
        <w:tab/>
      </w:r>
      <w:proofErr w:type="spellStart"/>
      <w:r w:rsidRPr="003638DC">
        <w:rPr>
          <w:rFonts w:ascii="Arial Narrow" w:hAnsi="Arial Narrow"/>
          <w:smallCaps/>
          <w:sz w:val="16"/>
          <w:szCs w:val="40"/>
        </w:rPr>
        <w:t>Olimpia</w:t>
      </w:r>
      <w:proofErr w:type="spellEnd"/>
      <w:r w:rsidRPr="003638DC">
        <w:rPr>
          <w:rFonts w:ascii="Arial Narrow" w:hAnsi="Arial Narrow"/>
          <w:smallCaps/>
          <w:sz w:val="16"/>
          <w:szCs w:val="40"/>
        </w:rPr>
        <w:t xml:space="preserve"> </w:t>
      </w:r>
      <w:proofErr w:type="spellStart"/>
      <w:r w:rsidRPr="003638DC">
        <w:rPr>
          <w:rFonts w:ascii="Arial Narrow" w:hAnsi="Arial Narrow"/>
          <w:smallCaps/>
          <w:sz w:val="16"/>
          <w:szCs w:val="40"/>
        </w:rPr>
        <w:t>Ratto</w:t>
      </w:r>
      <w:proofErr w:type="spellEnd"/>
      <w:r w:rsidRPr="003638DC">
        <w:rPr>
          <w:rFonts w:ascii="Arial Narrow" w:hAnsi="Arial Narrow"/>
          <w:smallCaps/>
          <w:sz w:val="16"/>
          <w:szCs w:val="40"/>
        </w:rPr>
        <w:t xml:space="preserve"> </w:t>
      </w:r>
      <w:proofErr w:type="spellStart"/>
      <w:r w:rsidRPr="003638DC">
        <w:rPr>
          <w:rFonts w:ascii="Arial Narrow" w:hAnsi="Arial Narrow"/>
          <w:smallCaps/>
          <w:sz w:val="16"/>
          <w:szCs w:val="40"/>
        </w:rPr>
        <w:t>Vaquer</w:t>
      </w:r>
      <w:proofErr w:type="spellEnd"/>
    </w:p>
    <w:p w14:paraId="2994C609" w14:textId="77777777" w:rsidR="00AC3609" w:rsidRPr="003638DC" w:rsidRDefault="00AC3609" w:rsidP="00AC3609">
      <w:pPr>
        <w:tabs>
          <w:tab w:val="left" w:pos="900"/>
        </w:tabs>
        <w:ind w:hanging="900"/>
        <w:rPr>
          <w:rFonts w:ascii="Arial Narrow" w:hAnsi="Arial Narrow"/>
          <w:sz w:val="12"/>
          <w:szCs w:val="40"/>
        </w:rPr>
      </w:pPr>
      <w:r w:rsidRPr="003638DC">
        <w:rPr>
          <w:rFonts w:ascii="Arial Narrow" w:hAnsi="Arial Narrow"/>
          <w:smallCaps/>
          <w:sz w:val="16"/>
          <w:szCs w:val="40"/>
        </w:rPr>
        <w:tab/>
      </w:r>
      <w:r w:rsidRPr="003638DC">
        <w:rPr>
          <w:rFonts w:ascii="Arial Narrow" w:hAnsi="Arial Narrow"/>
          <w:smallCaps/>
          <w:sz w:val="16"/>
          <w:szCs w:val="40"/>
        </w:rPr>
        <w:tab/>
      </w:r>
      <w:r w:rsidRPr="003638DC">
        <w:rPr>
          <w:rFonts w:ascii="Arial Narrow" w:hAnsi="Arial Narrow"/>
          <w:sz w:val="12"/>
          <w:szCs w:val="40"/>
        </w:rPr>
        <w:t>PhD student EPHE- PLS, Paris</w:t>
      </w:r>
    </w:p>
    <w:p w14:paraId="4B7E0CF4" w14:textId="77777777" w:rsidR="00AC3609" w:rsidRPr="003638DC" w:rsidRDefault="00AC3609" w:rsidP="00AC3609">
      <w:pPr>
        <w:spacing w:after="60"/>
        <w:ind w:left="900" w:hanging="900"/>
        <w:rPr>
          <w:rFonts w:ascii="Arial Narrow" w:hAnsi="Arial Narrow"/>
          <w:sz w:val="12"/>
          <w:szCs w:val="16"/>
        </w:rPr>
      </w:pPr>
    </w:p>
    <w:p w14:paraId="3DC3C3A2" w14:textId="77777777" w:rsidR="00AC3609" w:rsidRPr="003638DC" w:rsidRDefault="00AC3609" w:rsidP="00AC3609">
      <w:pPr>
        <w:tabs>
          <w:tab w:val="left" w:pos="0"/>
          <w:tab w:val="left" w:pos="900"/>
        </w:tabs>
        <w:rPr>
          <w:rFonts w:ascii="Arial Narrow" w:hAnsi="Arial Narrow"/>
          <w:sz w:val="16"/>
          <w:szCs w:val="40"/>
        </w:rPr>
      </w:pPr>
      <w:r w:rsidRPr="003638DC">
        <w:rPr>
          <w:rFonts w:ascii="Arial Narrow" w:hAnsi="Arial Narrow"/>
          <w:sz w:val="16"/>
          <w:szCs w:val="40"/>
        </w:rPr>
        <w:t>12.40-13.50</w:t>
      </w:r>
      <w:r w:rsidRPr="003638DC">
        <w:rPr>
          <w:rFonts w:ascii="Arial Narrow" w:hAnsi="Arial Narrow"/>
          <w:sz w:val="16"/>
          <w:szCs w:val="40"/>
        </w:rPr>
        <w:tab/>
      </w:r>
      <w:proofErr w:type="spellStart"/>
      <w:r w:rsidRPr="003638DC">
        <w:rPr>
          <w:rFonts w:ascii="Arial Narrow" w:hAnsi="Arial Narrow"/>
          <w:sz w:val="16"/>
          <w:szCs w:val="40"/>
        </w:rPr>
        <w:t>Mittagspause</w:t>
      </w:r>
      <w:proofErr w:type="spellEnd"/>
      <w:r w:rsidRPr="003638DC">
        <w:rPr>
          <w:rFonts w:ascii="Arial Narrow" w:hAnsi="Arial Narrow"/>
          <w:sz w:val="16"/>
          <w:szCs w:val="40"/>
        </w:rPr>
        <w:t xml:space="preserve"> / Lunch Break</w:t>
      </w:r>
    </w:p>
    <w:p w14:paraId="1A34F346" w14:textId="77777777" w:rsidR="00AC3609" w:rsidRPr="003638DC" w:rsidRDefault="00AC3609" w:rsidP="00AC3609">
      <w:pPr>
        <w:tabs>
          <w:tab w:val="left" w:pos="0"/>
          <w:tab w:val="left" w:pos="900"/>
        </w:tabs>
        <w:rPr>
          <w:rFonts w:ascii="Arial Narrow" w:hAnsi="Arial Narrow"/>
          <w:sz w:val="12"/>
          <w:szCs w:val="12"/>
        </w:rPr>
      </w:pPr>
    </w:p>
    <w:p w14:paraId="7C657A99" w14:textId="7322B5B3" w:rsidR="00AC3609" w:rsidRPr="003638DC" w:rsidRDefault="00AC3609" w:rsidP="00AC3609">
      <w:pPr>
        <w:tabs>
          <w:tab w:val="left" w:pos="0"/>
          <w:tab w:val="left" w:pos="900"/>
        </w:tabs>
        <w:rPr>
          <w:rFonts w:ascii="Arial Narrow" w:hAnsi="Arial Narrow"/>
          <w:smallCaps/>
          <w:sz w:val="16"/>
          <w:szCs w:val="16"/>
        </w:rPr>
      </w:pPr>
      <w:r w:rsidRPr="003638DC">
        <w:rPr>
          <w:rFonts w:ascii="Arial Narrow" w:hAnsi="Arial Narrow"/>
          <w:sz w:val="16"/>
          <w:szCs w:val="40"/>
        </w:rPr>
        <w:tab/>
      </w:r>
      <w:proofErr w:type="spellStart"/>
      <w:r w:rsidRPr="003638DC">
        <w:rPr>
          <w:rFonts w:ascii="Arial Narrow" w:hAnsi="Arial Narrow"/>
          <w:sz w:val="16"/>
          <w:szCs w:val="40"/>
        </w:rPr>
        <w:t>Panelleitung</w:t>
      </w:r>
      <w:proofErr w:type="spellEnd"/>
      <w:r w:rsidRPr="003638DC">
        <w:rPr>
          <w:rFonts w:ascii="Arial Narrow" w:hAnsi="Arial Narrow"/>
          <w:sz w:val="16"/>
          <w:szCs w:val="40"/>
        </w:rPr>
        <w:t xml:space="preserve">: </w:t>
      </w:r>
      <w:r w:rsidRPr="003638DC">
        <w:rPr>
          <w:rFonts w:ascii="Arial Narrow" w:hAnsi="Arial Narrow"/>
          <w:smallCaps/>
          <w:sz w:val="16"/>
          <w:szCs w:val="16"/>
        </w:rPr>
        <w:t xml:space="preserve">Barbara von </w:t>
      </w:r>
      <w:proofErr w:type="spellStart"/>
      <w:r w:rsidRPr="003638DC">
        <w:rPr>
          <w:rFonts w:ascii="Arial Narrow" w:hAnsi="Arial Narrow"/>
          <w:smallCaps/>
          <w:sz w:val="16"/>
          <w:szCs w:val="16"/>
        </w:rPr>
        <w:t>Orelli</w:t>
      </w:r>
      <w:r w:rsidR="00D02765">
        <w:rPr>
          <w:rFonts w:ascii="Arial Narrow" w:hAnsi="Arial Narrow"/>
          <w:smallCaps/>
          <w:sz w:val="16"/>
          <w:szCs w:val="16"/>
        </w:rPr>
        <w:t>-Messerli</w:t>
      </w:r>
      <w:proofErr w:type="spellEnd"/>
    </w:p>
    <w:p w14:paraId="5C1D4C4C" w14:textId="77777777" w:rsidR="00AC3609" w:rsidRPr="003638DC" w:rsidRDefault="00AC3609" w:rsidP="00AC3609">
      <w:pPr>
        <w:tabs>
          <w:tab w:val="left" w:pos="0"/>
          <w:tab w:val="left" w:pos="900"/>
        </w:tabs>
        <w:rPr>
          <w:rFonts w:ascii="Arial Narrow" w:hAnsi="Arial Narrow"/>
          <w:sz w:val="12"/>
          <w:szCs w:val="12"/>
        </w:rPr>
      </w:pPr>
    </w:p>
    <w:p w14:paraId="6B04DE3E" w14:textId="77777777" w:rsidR="00AC3609" w:rsidRDefault="00AC3609" w:rsidP="00AC3609">
      <w:pPr>
        <w:spacing w:after="60"/>
        <w:rPr>
          <w:rStyle w:val="Emphasis"/>
          <w:rFonts w:ascii="Arial Narrow" w:hAnsi="Arial Narrow"/>
          <w:color w:val="000000"/>
          <w:sz w:val="16"/>
          <w:szCs w:val="16"/>
        </w:rPr>
      </w:pPr>
      <w:r w:rsidRPr="003638DC">
        <w:rPr>
          <w:rFonts w:ascii="Arial Narrow" w:hAnsi="Arial Narrow"/>
          <w:sz w:val="16"/>
          <w:szCs w:val="16"/>
        </w:rPr>
        <w:t xml:space="preserve">13.50-14.30     </w:t>
      </w:r>
      <w:r w:rsidRPr="006E6CFF">
        <w:rPr>
          <w:rStyle w:val="Emphasis"/>
          <w:rFonts w:ascii="Arial Narrow" w:hAnsi="Arial Narrow"/>
          <w:color w:val="000000"/>
          <w:sz w:val="16"/>
          <w:szCs w:val="16"/>
        </w:rPr>
        <w:t>Jewish sacred and desecrated spaces in Yiddish literature</w:t>
      </w:r>
    </w:p>
    <w:p w14:paraId="34CEDA2C" w14:textId="77777777" w:rsidR="00AC3609" w:rsidRPr="003638DC" w:rsidRDefault="00AC3609" w:rsidP="00AC3609">
      <w:pPr>
        <w:rPr>
          <w:rFonts w:ascii="Arial Narrow" w:hAnsi="Arial Narrow"/>
          <w:smallCaps/>
          <w:sz w:val="16"/>
          <w:szCs w:val="16"/>
        </w:rPr>
      </w:pPr>
      <w:r>
        <w:rPr>
          <w:rStyle w:val="Emphasis"/>
          <w:rFonts w:ascii="Arial Narrow" w:hAnsi="Arial Narrow"/>
          <w:color w:val="000000"/>
          <w:sz w:val="16"/>
          <w:szCs w:val="16"/>
        </w:rPr>
        <w:tab/>
        <w:t xml:space="preserve">    </w:t>
      </w:r>
      <w:r w:rsidRPr="003638DC">
        <w:rPr>
          <w:rFonts w:ascii="Arial Narrow" w:hAnsi="Arial Narrow"/>
          <w:smallCaps/>
          <w:sz w:val="16"/>
          <w:szCs w:val="16"/>
        </w:rPr>
        <w:t xml:space="preserve">  Raquel Franklin</w:t>
      </w:r>
    </w:p>
    <w:p w14:paraId="7E94A851" w14:textId="77777777" w:rsidR="00AC3609" w:rsidRPr="003638DC" w:rsidRDefault="00AC3609" w:rsidP="00AC3609">
      <w:pPr>
        <w:tabs>
          <w:tab w:val="left" w:pos="900"/>
        </w:tabs>
        <w:ind w:left="902" w:hanging="902"/>
        <w:outlineLvl w:val="0"/>
        <w:rPr>
          <w:rFonts w:ascii="Arial Narrow" w:hAnsi="Arial Narrow"/>
          <w:sz w:val="12"/>
          <w:szCs w:val="12"/>
        </w:rPr>
      </w:pPr>
      <w:r w:rsidRPr="003638DC">
        <w:rPr>
          <w:rFonts w:ascii="Arial Narrow" w:hAnsi="Arial Narrow"/>
          <w:smallCaps/>
          <w:sz w:val="16"/>
          <w:szCs w:val="16"/>
        </w:rPr>
        <w:tab/>
      </w:r>
      <w:ins w:id="2" w:author="Microsoft Office User" w:date="2018-04-16T13:29:00Z">
        <w:r w:rsidRPr="003638DC">
          <w:rPr>
            <w:rFonts w:ascii="Arial Narrow" w:hAnsi="Arial Narrow"/>
            <w:sz w:val="12"/>
            <w:szCs w:val="16"/>
          </w:rPr>
          <w:tab/>
        </w:r>
      </w:ins>
      <w:r w:rsidRPr="003638DC">
        <w:rPr>
          <w:rFonts w:ascii="Arial Narrow" w:hAnsi="Arial Narrow"/>
          <w:sz w:val="12"/>
          <w:szCs w:val="16"/>
        </w:rPr>
        <w:t>Dr., Head of the Theory of Architecture section</w:t>
      </w:r>
      <w:r w:rsidRPr="003638DC">
        <w:rPr>
          <w:rFonts w:ascii="Arial Narrow" w:hAnsi="Arial Narrow"/>
          <w:sz w:val="12"/>
          <w:szCs w:val="12"/>
        </w:rPr>
        <w:t xml:space="preserve"> </w:t>
      </w:r>
    </w:p>
    <w:p w14:paraId="280A1F91" w14:textId="77777777" w:rsidR="00AC3609" w:rsidRPr="003638DC" w:rsidRDefault="00AC3609" w:rsidP="00AC3609">
      <w:pPr>
        <w:tabs>
          <w:tab w:val="left" w:pos="900"/>
        </w:tabs>
        <w:ind w:left="902" w:hanging="902"/>
        <w:outlineLvl w:val="0"/>
        <w:rPr>
          <w:rFonts w:ascii="Arial Narrow" w:hAnsi="Arial Narrow"/>
          <w:sz w:val="12"/>
          <w:szCs w:val="16"/>
        </w:rPr>
      </w:pPr>
      <w:r w:rsidRPr="003638DC">
        <w:rPr>
          <w:rFonts w:ascii="Arial Narrow" w:hAnsi="Arial Narrow"/>
          <w:sz w:val="12"/>
          <w:szCs w:val="12"/>
        </w:rPr>
        <w:tab/>
      </w:r>
      <w:r w:rsidRPr="003638DC">
        <w:rPr>
          <w:rFonts w:ascii="Arial Narrow" w:hAnsi="Arial Narrow"/>
          <w:sz w:val="12"/>
          <w:szCs w:val="12"/>
        </w:rPr>
        <w:tab/>
        <w:t xml:space="preserve">Universidad </w:t>
      </w:r>
      <w:proofErr w:type="spellStart"/>
      <w:r w:rsidRPr="003638DC">
        <w:rPr>
          <w:rFonts w:ascii="Arial Narrow" w:hAnsi="Arial Narrow"/>
          <w:sz w:val="12"/>
          <w:szCs w:val="12"/>
        </w:rPr>
        <w:t>Anáhuac</w:t>
      </w:r>
      <w:proofErr w:type="spellEnd"/>
      <w:r w:rsidRPr="003638DC">
        <w:rPr>
          <w:rFonts w:ascii="Arial Narrow" w:hAnsi="Arial Narrow"/>
          <w:sz w:val="12"/>
          <w:szCs w:val="12"/>
        </w:rPr>
        <w:t xml:space="preserve"> México, Faculty of Architecture</w:t>
      </w:r>
    </w:p>
    <w:p w14:paraId="2769C622" w14:textId="77777777" w:rsidR="00AC3609" w:rsidRPr="003638DC" w:rsidRDefault="00AC3609" w:rsidP="00AC3609">
      <w:pPr>
        <w:tabs>
          <w:tab w:val="left" w:pos="900"/>
        </w:tabs>
        <w:ind w:hanging="902"/>
        <w:outlineLvl w:val="0"/>
        <w:rPr>
          <w:rFonts w:ascii="Arial Narrow" w:hAnsi="Arial Narrow"/>
          <w:sz w:val="12"/>
          <w:szCs w:val="16"/>
        </w:rPr>
      </w:pPr>
    </w:p>
    <w:p w14:paraId="1FE2D2A1" w14:textId="77777777" w:rsidR="00AC3609" w:rsidRPr="00725C99" w:rsidRDefault="00AC3609" w:rsidP="00AC3609">
      <w:pPr>
        <w:rPr>
          <w:rFonts w:ascii="Arial Narrow" w:hAnsi="Arial Narrow"/>
          <w:i/>
          <w:iCs/>
          <w:color w:val="000000"/>
          <w:spacing w:val="-4"/>
          <w:sz w:val="16"/>
          <w:szCs w:val="16"/>
          <w:lang w:val="de-CH"/>
        </w:rPr>
      </w:pPr>
      <w:r>
        <w:rPr>
          <w:rFonts w:ascii="Arial Narrow" w:hAnsi="Arial Narrow"/>
          <w:sz w:val="16"/>
          <w:szCs w:val="16"/>
          <w:lang w:val="de-CH"/>
        </w:rPr>
        <w:t>14.30-</w:t>
      </w:r>
      <w:r w:rsidRPr="00C94CF4">
        <w:rPr>
          <w:rFonts w:ascii="Arial Narrow" w:hAnsi="Arial Narrow"/>
          <w:sz w:val="16"/>
          <w:szCs w:val="16"/>
          <w:lang w:val="de-CH"/>
        </w:rPr>
        <w:t>1</w:t>
      </w:r>
      <w:r>
        <w:rPr>
          <w:rFonts w:ascii="Arial Narrow" w:hAnsi="Arial Narrow"/>
          <w:sz w:val="16"/>
          <w:szCs w:val="16"/>
          <w:lang w:val="de-CH"/>
        </w:rPr>
        <w:t>5.10</w:t>
      </w:r>
      <w:r w:rsidRPr="00C94CF4">
        <w:rPr>
          <w:rFonts w:ascii="Arial Narrow" w:hAnsi="Arial Narrow"/>
          <w:sz w:val="16"/>
          <w:szCs w:val="16"/>
          <w:lang w:val="de-CH"/>
        </w:rPr>
        <w:t xml:space="preserve"> </w:t>
      </w:r>
      <w:r>
        <w:rPr>
          <w:rFonts w:ascii="Arial Narrow" w:hAnsi="Arial Narrow"/>
          <w:sz w:val="16"/>
          <w:szCs w:val="16"/>
          <w:lang w:val="de-CH"/>
        </w:rPr>
        <w:t xml:space="preserve">    </w:t>
      </w:r>
      <w:r w:rsidRPr="00725C99">
        <w:rPr>
          <w:rFonts w:ascii="Arial Narrow" w:hAnsi="Arial Narrow"/>
          <w:i/>
          <w:iCs/>
          <w:color w:val="000000"/>
          <w:spacing w:val="-4"/>
          <w:sz w:val="16"/>
          <w:szCs w:val="16"/>
          <w:lang w:val="de-CH"/>
        </w:rPr>
        <w:t xml:space="preserve">Die </w:t>
      </w:r>
      <w:proofErr w:type="spellStart"/>
      <w:r w:rsidRPr="00725C99">
        <w:rPr>
          <w:rFonts w:ascii="Arial Narrow" w:hAnsi="Arial Narrow"/>
          <w:i/>
          <w:iCs/>
          <w:color w:val="000000"/>
          <w:spacing w:val="-4"/>
          <w:sz w:val="16"/>
          <w:szCs w:val="16"/>
          <w:lang w:val="de-CH"/>
        </w:rPr>
        <w:t>Hagia</w:t>
      </w:r>
      <w:proofErr w:type="spellEnd"/>
      <w:r w:rsidRPr="00725C99">
        <w:rPr>
          <w:rFonts w:ascii="Arial Narrow" w:hAnsi="Arial Narrow"/>
          <w:i/>
          <w:iCs/>
          <w:color w:val="000000"/>
          <w:spacing w:val="-4"/>
          <w:sz w:val="16"/>
          <w:szCs w:val="16"/>
          <w:lang w:val="de-CH"/>
        </w:rPr>
        <w:t xml:space="preserve"> Sophia in der englischsprachigen Reiseliteratur des   </w:t>
      </w:r>
    </w:p>
    <w:p w14:paraId="5BB740E1" w14:textId="77777777" w:rsidR="00AC3609" w:rsidRPr="00725C99" w:rsidRDefault="00AC3609" w:rsidP="00AC3609">
      <w:pPr>
        <w:spacing w:after="60"/>
        <w:rPr>
          <w:iCs/>
          <w:spacing w:val="-4"/>
          <w:sz w:val="16"/>
          <w:szCs w:val="16"/>
          <w:lang w:val="de-CH"/>
        </w:rPr>
      </w:pPr>
      <w:r w:rsidRPr="00725C99">
        <w:rPr>
          <w:rFonts w:ascii="Arial Narrow" w:hAnsi="Arial Narrow"/>
          <w:i/>
          <w:iCs/>
          <w:color w:val="000000"/>
          <w:spacing w:val="-4"/>
          <w:sz w:val="16"/>
          <w:szCs w:val="16"/>
          <w:lang w:val="de-CH"/>
        </w:rPr>
        <w:tab/>
        <w:t xml:space="preserve">      19. Jahrhunderts und ihre Rezeption in der Sakralarchitektur</w:t>
      </w:r>
    </w:p>
    <w:p w14:paraId="2040E224" w14:textId="77777777" w:rsidR="00AC3609" w:rsidRDefault="00AC3609" w:rsidP="00AC3609">
      <w:pPr>
        <w:tabs>
          <w:tab w:val="left" w:pos="900"/>
        </w:tabs>
        <w:ind w:left="900" w:hanging="900"/>
        <w:rPr>
          <w:rFonts w:ascii="Arial Narrow" w:hAnsi="Arial Narrow" w:cs="Times"/>
          <w:smallCaps/>
          <w:sz w:val="16"/>
          <w:szCs w:val="16"/>
          <w:lang w:val="de-CH"/>
        </w:rPr>
      </w:pPr>
      <w:r>
        <w:rPr>
          <w:rFonts w:ascii="Arial Narrow" w:hAnsi="Arial Narrow"/>
          <w:sz w:val="16"/>
          <w:szCs w:val="16"/>
          <w:lang w:val="de-CH"/>
        </w:rPr>
        <w:tab/>
      </w:r>
      <w:r w:rsidRPr="007263F7">
        <w:rPr>
          <w:rFonts w:ascii="Arial Narrow" w:hAnsi="Arial Narrow" w:cs="Times"/>
          <w:smallCaps/>
          <w:sz w:val="16"/>
          <w:szCs w:val="16"/>
          <w:lang w:val="de-CH"/>
        </w:rPr>
        <w:t xml:space="preserve">Manuela </w:t>
      </w:r>
      <w:proofErr w:type="spellStart"/>
      <w:r w:rsidRPr="007263F7">
        <w:rPr>
          <w:rFonts w:ascii="Arial Narrow" w:hAnsi="Arial Narrow" w:cs="Times"/>
          <w:smallCaps/>
          <w:sz w:val="16"/>
          <w:szCs w:val="16"/>
          <w:lang w:val="de-CH"/>
        </w:rPr>
        <w:t>Klauser</w:t>
      </w:r>
      <w:proofErr w:type="spellEnd"/>
    </w:p>
    <w:p w14:paraId="74302FDB" w14:textId="77777777" w:rsidR="00AC3609" w:rsidRDefault="00AC3609" w:rsidP="00AC3609">
      <w:pPr>
        <w:tabs>
          <w:tab w:val="left" w:pos="900"/>
        </w:tabs>
        <w:ind w:left="900" w:hanging="900"/>
        <w:rPr>
          <w:rFonts w:ascii="Arial Narrow" w:hAnsi="Arial Narrow" w:cs="Times"/>
          <w:sz w:val="12"/>
          <w:szCs w:val="12"/>
          <w:lang w:val="de-CH"/>
        </w:rPr>
      </w:pPr>
      <w:r>
        <w:rPr>
          <w:rFonts w:ascii="Arial Narrow" w:hAnsi="Arial Narrow" w:cs="Times"/>
          <w:smallCaps/>
          <w:sz w:val="16"/>
          <w:szCs w:val="16"/>
          <w:lang w:val="de-CH"/>
        </w:rPr>
        <w:tab/>
      </w:r>
      <w:r w:rsidRPr="007263F7">
        <w:rPr>
          <w:rFonts w:ascii="Arial Narrow" w:hAnsi="Arial Narrow" w:cs="Times"/>
          <w:sz w:val="12"/>
          <w:szCs w:val="12"/>
          <w:lang w:val="de-CH"/>
        </w:rPr>
        <w:t>Dr. phil., Kunsthistorikerin</w:t>
      </w:r>
      <w:r>
        <w:rPr>
          <w:rFonts w:ascii="Arial Narrow" w:hAnsi="Arial Narrow" w:cs="Times"/>
          <w:sz w:val="12"/>
          <w:szCs w:val="12"/>
          <w:lang w:val="de-CH"/>
        </w:rPr>
        <w:t>, München</w:t>
      </w:r>
    </w:p>
    <w:p w14:paraId="77A8C7E9" w14:textId="77777777" w:rsidR="00AC3609" w:rsidRDefault="00AC3609" w:rsidP="00AC3609">
      <w:pPr>
        <w:tabs>
          <w:tab w:val="left" w:pos="900"/>
        </w:tabs>
        <w:ind w:left="902" w:hanging="902"/>
        <w:outlineLvl w:val="0"/>
        <w:rPr>
          <w:rFonts w:ascii="Arial Narrow" w:hAnsi="Arial Narrow" w:cs="Times"/>
          <w:sz w:val="16"/>
          <w:szCs w:val="16"/>
          <w:lang w:val="de-CH"/>
        </w:rPr>
      </w:pPr>
    </w:p>
    <w:p w14:paraId="210A3074" w14:textId="77777777" w:rsidR="00AC3609" w:rsidRPr="003638DC" w:rsidRDefault="00AC3609" w:rsidP="00AC3609">
      <w:pPr>
        <w:tabs>
          <w:tab w:val="left" w:pos="900"/>
        </w:tabs>
        <w:ind w:left="900" w:hanging="900"/>
        <w:rPr>
          <w:rFonts w:ascii="Arial Narrow" w:hAnsi="Arial Narrow"/>
          <w:i/>
          <w:smallCaps/>
          <w:sz w:val="16"/>
          <w:szCs w:val="16"/>
        </w:rPr>
      </w:pPr>
      <w:r w:rsidRPr="003638DC">
        <w:rPr>
          <w:rFonts w:ascii="Arial Narrow" w:hAnsi="Arial Narrow" w:cs="Times"/>
          <w:sz w:val="16"/>
          <w:szCs w:val="16"/>
        </w:rPr>
        <w:t>15.10-15.50</w:t>
      </w:r>
      <w:r w:rsidRPr="003638DC">
        <w:rPr>
          <w:rFonts w:ascii="Arial Narrow" w:hAnsi="Arial Narrow" w:cs="Times"/>
          <w:sz w:val="16"/>
          <w:szCs w:val="16"/>
        </w:rPr>
        <w:tab/>
      </w:r>
      <w:proofErr w:type="spellStart"/>
      <w:r w:rsidRPr="003638DC">
        <w:rPr>
          <w:rFonts w:ascii="Arial Narrow" w:hAnsi="Arial Narrow" w:cs="Times"/>
          <w:i/>
          <w:sz w:val="16"/>
          <w:szCs w:val="32"/>
        </w:rPr>
        <w:t>Sacré</w:t>
      </w:r>
      <w:proofErr w:type="spellEnd"/>
      <w:r w:rsidRPr="003638DC">
        <w:rPr>
          <w:rFonts w:ascii="Arial Narrow" w:hAnsi="Arial Narrow" w:cs="Times"/>
          <w:i/>
          <w:sz w:val="16"/>
          <w:szCs w:val="32"/>
        </w:rPr>
        <w:t>-Coeur: The Decadent Monument Decadent Authors Would Not Embrace</w:t>
      </w:r>
    </w:p>
    <w:p w14:paraId="1EF1A0E5" w14:textId="77777777" w:rsidR="00AC3609" w:rsidRPr="003638DC" w:rsidRDefault="00AC3609" w:rsidP="00AC3609">
      <w:pPr>
        <w:tabs>
          <w:tab w:val="left" w:pos="900"/>
        </w:tabs>
        <w:spacing w:before="60"/>
        <w:ind w:left="902" w:hanging="902"/>
        <w:outlineLvl w:val="0"/>
        <w:rPr>
          <w:rFonts w:ascii="Arial Narrow" w:hAnsi="Arial Narrow"/>
          <w:sz w:val="16"/>
          <w:szCs w:val="16"/>
        </w:rPr>
      </w:pPr>
      <w:r w:rsidRPr="003638DC">
        <w:rPr>
          <w:rFonts w:ascii="Arial Narrow" w:hAnsi="Arial Narrow"/>
          <w:smallCaps/>
          <w:sz w:val="16"/>
          <w:szCs w:val="16"/>
        </w:rPr>
        <w:tab/>
        <w:t xml:space="preserve">Lori </w:t>
      </w:r>
      <w:proofErr w:type="spellStart"/>
      <w:r w:rsidRPr="003638DC">
        <w:rPr>
          <w:rFonts w:ascii="Arial Narrow" w:hAnsi="Arial Narrow"/>
          <w:smallCaps/>
          <w:sz w:val="16"/>
          <w:szCs w:val="16"/>
        </w:rPr>
        <w:t>Smithey</w:t>
      </w:r>
      <w:proofErr w:type="spellEnd"/>
    </w:p>
    <w:p w14:paraId="36B620FF" w14:textId="77777777" w:rsidR="00AC3609" w:rsidRPr="003638DC" w:rsidRDefault="00AC3609" w:rsidP="00AC3609">
      <w:pPr>
        <w:tabs>
          <w:tab w:val="left" w:pos="900"/>
        </w:tabs>
        <w:ind w:left="900" w:hanging="900"/>
        <w:rPr>
          <w:rFonts w:ascii="Arial Narrow" w:hAnsi="Arial Narrow"/>
          <w:sz w:val="12"/>
          <w:szCs w:val="16"/>
        </w:rPr>
      </w:pPr>
      <w:r w:rsidRPr="003638DC">
        <w:rPr>
          <w:rFonts w:ascii="Arial Narrow" w:hAnsi="Arial Narrow"/>
          <w:sz w:val="12"/>
          <w:szCs w:val="16"/>
        </w:rPr>
        <w:tab/>
        <w:t>PhD University of Michigan, Ann Arbor, MI</w:t>
      </w:r>
    </w:p>
    <w:p w14:paraId="041CAC22" w14:textId="77777777" w:rsidR="00AC3609" w:rsidRDefault="00AC3609" w:rsidP="00AC3609">
      <w:pPr>
        <w:tabs>
          <w:tab w:val="left" w:pos="900"/>
        </w:tabs>
        <w:ind w:left="708"/>
        <w:rPr>
          <w:rFonts w:ascii="Arial Narrow" w:hAnsi="Arial Narrow" w:cs="Times"/>
          <w:sz w:val="16"/>
          <w:szCs w:val="16"/>
          <w:lang w:val="de-CH"/>
        </w:rPr>
      </w:pPr>
    </w:p>
    <w:p w14:paraId="5B04517E" w14:textId="77777777" w:rsidR="00AC3609" w:rsidRPr="003638DC" w:rsidRDefault="00AC3609" w:rsidP="00AC3609">
      <w:pPr>
        <w:tabs>
          <w:tab w:val="left" w:pos="900"/>
        </w:tabs>
        <w:ind w:left="708"/>
        <w:rPr>
          <w:rFonts w:ascii="Arial Narrow" w:hAnsi="Arial Narrow"/>
          <w:sz w:val="16"/>
          <w:szCs w:val="16"/>
          <w:lang w:val="de-CH"/>
        </w:rPr>
      </w:pPr>
      <w:r>
        <w:rPr>
          <w:rFonts w:ascii="Arial Narrow" w:hAnsi="Arial Narrow" w:cs="Times"/>
          <w:sz w:val="16"/>
          <w:szCs w:val="16"/>
          <w:lang w:val="de-CH"/>
        </w:rPr>
        <w:lastRenderedPageBreak/>
        <w:t>15.50</w:t>
      </w:r>
      <w:r w:rsidRPr="003A6807">
        <w:rPr>
          <w:rFonts w:ascii="Arial Narrow" w:hAnsi="Arial Narrow" w:cs="Times"/>
          <w:sz w:val="16"/>
          <w:szCs w:val="16"/>
          <w:lang w:val="de-CH"/>
        </w:rPr>
        <w:t>-16.</w:t>
      </w:r>
      <w:r>
        <w:rPr>
          <w:rFonts w:ascii="Arial Narrow" w:hAnsi="Arial Narrow" w:cs="Times"/>
          <w:sz w:val="16"/>
          <w:szCs w:val="16"/>
          <w:lang w:val="de-CH"/>
        </w:rPr>
        <w:t>20</w:t>
      </w:r>
      <w:r>
        <w:rPr>
          <w:rFonts w:ascii="Arial Narrow" w:hAnsi="Arial Narrow" w:cs="Times"/>
          <w:sz w:val="16"/>
          <w:szCs w:val="16"/>
          <w:lang w:val="de-CH"/>
        </w:rPr>
        <w:tab/>
        <w:t xml:space="preserve">     </w:t>
      </w:r>
      <w:r w:rsidRPr="003638DC">
        <w:rPr>
          <w:rFonts w:ascii="Arial Narrow" w:hAnsi="Arial Narrow"/>
          <w:sz w:val="16"/>
          <w:szCs w:val="16"/>
          <w:lang w:val="de-CH"/>
        </w:rPr>
        <w:t xml:space="preserve">Kaffeepause / Coffee Break </w:t>
      </w:r>
    </w:p>
    <w:p w14:paraId="4FB73101" w14:textId="77777777" w:rsidR="00AC3609" w:rsidRPr="003638DC" w:rsidRDefault="00AC3609" w:rsidP="00AC3609">
      <w:pPr>
        <w:tabs>
          <w:tab w:val="left" w:pos="900"/>
        </w:tabs>
        <w:ind w:left="708"/>
        <w:rPr>
          <w:rFonts w:ascii="Arial Narrow" w:hAnsi="Arial Narrow"/>
          <w:sz w:val="16"/>
          <w:szCs w:val="16"/>
          <w:lang w:val="de-CH"/>
        </w:rPr>
      </w:pPr>
    </w:p>
    <w:p w14:paraId="41DFD239" w14:textId="77777777" w:rsidR="00AC3609" w:rsidRPr="003638DC" w:rsidRDefault="00AC3609" w:rsidP="00AC3609">
      <w:pPr>
        <w:tabs>
          <w:tab w:val="left" w:pos="900"/>
        </w:tabs>
        <w:ind w:left="708"/>
        <w:rPr>
          <w:rFonts w:ascii="Arial Narrow" w:hAnsi="Arial Narrow"/>
          <w:smallCaps/>
          <w:sz w:val="16"/>
          <w:szCs w:val="16"/>
          <w:lang w:val="de-CH"/>
        </w:rPr>
      </w:pPr>
      <w:r>
        <w:rPr>
          <w:rFonts w:ascii="Arial Narrow" w:hAnsi="Arial Narrow"/>
          <w:sz w:val="16"/>
          <w:szCs w:val="16"/>
          <w:lang w:val="de-CH"/>
        </w:rPr>
        <w:tab/>
      </w:r>
      <w:r>
        <w:rPr>
          <w:rFonts w:ascii="Arial Narrow" w:hAnsi="Arial Narrow"/>
          <w:sz w:val="16"/>
          <w:szCs w:val="16"/>
          <w:lang w:val="de-CH"/>
        </w:rPr>
        <w:tab/>
        <w:t xml:space="preserve">     </w:t>
      </w:r>
      <w:r w:rsidRPr="003638DC">
        <w:rPr>
          <w:rFonts w:ascii="Arial Narrow" w:hAnsi="Arial Narrow"/>
          <w:sz w:val="16"/>
          <w:szCs w:val="16"/>
          <w:lang w:val="de-CH"/>
        </w:rPr>
        <w:t xml:space="preserve">Panelleitung: </w:t>
      </w:r>
      <w:r w:rsidRPr="003638DC">
        <w:rPr>
          <w:rFonts w:ascii="Arial Narrow" w:hAnsi="Arial Narrow"/>
          <w:smallCaps/>
          <w:sz w:val="16"/>
          <w:szCs w:val="16"/>
          <w:lang w:val="de-CH"/>
        </w:rPr>
        <w:t>Hubertus Günther</w:t>
      </w:r>
    </w:p>
    <w:p w14:paraId="4290ACE6" w14:textId="77777777" w:rsidR="00AC3609" w:rsidRPr="00860E71" w:rsidRDefault="00AC3609" w:rsidP="00AC3609">
      <w:pPr>
        <w:tabs>
          <w:tab w:val="left" w:pos="900"/>
        </w:tabs>
        <w:ind w:left="1608" w:hanging="900"/>
        <w:rPr>
          <w:rFonts w:ascii="Arial Narrow" w:hAnsi="Arial Narrow" w:cs="Arial"/>
          <w:sz w:val="16"/>
          <w:szCs w:val="16"/>
          <w:lang w:val="de-CH"/>
        </w:rPr>
      </w:pPr>
      <w:r w:rsidRPr="00860E71">
        <w:rPr>
          <w:rFonts w:ascii="Arial Narrow" w:hAnsi="Arial Narrow"/>
          <w:smallCaps/>
          <w:sz w:val="16"/>
          <w:szCs w:val="16"/>
          <w:lang w:val="de-CH"/>
        </w:rPr>
        <w:tab/>
      </w:r>
    </w:p>
    <w:p w14:paraId="4345C560" w14:textId="77777777" w:rsidR="00AC3609" w:rsidRPr="003638DC" w:rsidRDefault="00AC3609" w:rsidP="00AC3609">
      <w:pPr>
        <w:tabs>
          <w:tab w:val="left" w:pos="900"/>
          <w:tab w:val="left" w:pos="1080"/>
        </w:tabs>
        <w:ind w:left="1608" w:hanging="900"/>
        <w:rPr>
          <w:rFonts w:ascii="Arial Narrow" w:hAnsi="Arial Narrow" w:cs="Arial"/>
          <w:bCs/>
          <w:i/>
          <w:color w:val="000000"/>
          <w:sz w:val="16"/>
          <w:szCs w:val="16"/>
          <w:lang w:val="de-CH"/>
        </w:rPr>
      </w:pPr>
      <w:r w:rsidRPr="003638DC">
        <w:rPr>
          <w:rFonts w:ascii="Arial Narrow" w:hAnsi="Arial Narrow"/>
          <w:sz w:val="16"/>
          <w:szCs w:val="40"/>
          <w:lang w:val="de-CH"/>
        </w:rPr>
        <w:t>16.20-17.00</w:t>
      </w:r>
      <w:r w:rsidRPr="003638DC">
        <w:rPr>
          <w:rFonts w:ascii="Arial Narrow" w:hAnsi="Arial Narrow"/>
          <w:sz w:val="16"/>
          <w:szCs w:val="40"/>
          <w:lang w:val="de-CH"/>
        </w:rPr>
        <w:tab/>
      </w:r>
      <w:r w:rsidRPr="003638DC">
        <w:rPr>
          <w:rFonts w:ascii="Arial Narrow" w:hAnsi="Arial Narrow" w:cs="Arial"/>
          <w:bCs/>
          <w:i/>
          <w:color w:val="000000"/>
          <w:sz w:val="16"/>
          <w:szCs w:val="16"/>
          <w:lang w:val="de-CH"/>
        </w:rPr>
        <w:t>Die Casa Malaparte als Metapher des Ichs</w:t>
      </w:r>
    </w:p>
    <w:p w14:paraId="66B1DB33" w14:textId="77777777" w:rsidR="00AC3609" w:rsidRPr="009130E3" w:rsidRDefault="00AC3609" w:rsidP="00AC3609">
      <w:pPr>
        <w:tabs>
          <w:tab w:val="left" w:pos="900"/>
          <w:tab w:val="left" w:pos="1080"/>
        </w:tabs>
        <w:spacing w:before="60"/>
        <w:ind w:left="1610" w:hanging="902"/>
        <w:rPr>
          <w:rFonts w:ascii="Arial Narrow" w:hAnsi="Arial Narrow"/>
          <w:smallCaps/>
          <w:sz w:val="16"/>
          <w:szCs w:val="16"/>
        </w:rPr>
      </w:pPr>
      <w:r>
        <w:rPr>
          <w:rFonts w:ascii="Arial Narrow" w:hAnsi="Arial Narrow"/>
          <w:sz w:val="16"/>
          <w:szCs w:val="40"/>
          <w:lang w:val="de-CH"/>
        </w:rPr>
        <w:tab/>
      </w:r>
      <w:r>
        <w:rPr>
          <w:rFonts w:ascii="Arial Narrow" w:hAnsi="Arial Narrow"/>
          <w:sz w:val="16"/>
          <w:szCs w:val="40"/>
          <w:lang w:val="de-CH"/>
        </w:rPr>
        <w:tab/>
      </w:r>
      <w:r>
        <w:rPr>
          <w:rFonts w:ascii="Arial Narrow" w:hAnsi="Arial Narrow"/>
          <w:sz w:val="16"/>
          <w:szCs w:val="40"/>
          <w:lang w:val="de-CH"/>
        </w:rPr>
        <w:tab/>
      </w:r>
      <w:r w:rsidRPr="009130E3">
        <w:rPr>
          <w:rFonts w:ascii="Arial Narrow" w:hAnsi="Arial Narrow"/>
          <w:smallCaps/>
          <w:sz w:val="16"/>
          <w:szCs w:val="16"/>
        </w:rPr>
        <w:t xml:space="preserve">Sarah </w:t>
      </w:r>
      <w:proofErr w:type="spellStart"/>
      <w:r w:rsidRPr="009130E3">
        <w:rPr>
          <w:rFonts w:ascii="Arial Narrow" w:hAnsi="Arial Narrow"/>
          <w:smallCaps/>
          <w:sz w:val="16"/>
          <w:szCs w:val="16"/>
        </w:rPr>
        <w:t>Thalia</w:t>
      </w:r>
      <w:proofErr w:type="spellEnd"/>
      <w:r w:rsidRPr="009130E3">
        <w:rPr>
          <w:rFonts w:ascii="Arial Narrow" w:hAnsi="Arial Narrow"/>
          <w:smallCaps/>
          <w:sz w:val="16"/>
          <w:szCs w:val="16"/>
        </w:rPr>
        <w:t xml:space="preserve"> Pines </w:t>
      </w:r>
    </w:p>
    <w:p w14:paraId="50331FDF" w14:textId="77777777" w:rsidR="00AC3609" w:rsidRPr="00ED2ECA" w:rsidRDefault="00AC3609" w:rsidP="00AC3609">
      <w:pPr>
        <w:tabs>
          <w:tab w:val="left" w:pos="900"/>
          <w:tab w:val="left" w:pos="1080"/>
        </w:tabs>
        <w:ind w:left="1608" w:hanging="900"/>
        <w:rPr>
          <w:rFonts w:ascii="Arial Narrow" w:hAnsi="Arial Narrow"/>
          <w:sz w:val="12"/>
          <w:szCs w:val="12"/>
        </w:rPr>
      </w:pPr>
      <w:r>
        <w:rPr>
          <w:rFonts w:ascii="Arial Narrow" w:hAnsi="Arial Narrow"/>
          <w:sz w:val="16"/>
          <w:szCs w:val="40"/>
        </w:rPr>
        <w:tab/>
      </w:r>
      <w:r>
        <w:rPr>
          <w:rFonts w:ascii="Arial Narrow" w:hAnsi="Arial Narrow"/>
          <w:sz w:val="16"/>
          <w:szCs w:val="40"/>
        </w:rPr>
        <w:tab/>
      </w:r>
      <w:r>
        <w:rPr>
          <w:rFonts w:ascii="Arial Narrow" w:hAnsi="Arial Narrow"/>
          <w:sz w:val="16"/>
          <w:szCs w:val="40"/>
        </w:rPr>
        <w:tab/>
      </w:r>
      <w:r w:rsidRPr="00ED2ECA">
        <w:rPr>
          <w:rFonts w:ascii="Arial Narrow" w:hAnsi="Arial Narrow"/>
          <w:sz w:val="12"/>
          <w:szCs w:val="12"/>
        </w:rPr>
        <w:t>Dr. phil., correspondent NZZ, New York</w:t>
      </w:r>
    </w:p>
    <w:p w14:paraId="545AA0E0" w14:textId="77777777" w:rsidR="00AC3609" w:rsidRPr="003638DC" w:rsidRDefault="00AC3609" w:rsidP="00AC3609">
      <w:pPr>
        <w:tabs>
          <w:tab w:val="left" w:pos="900"/>
          <w:tab w:val="left" w:pos="1080"/>
        </w:tabs>
        <w:ind w:left="1608" w:hanging="900"/>
        <w:rPr>
          <w:rFonts w:ascii="Arial Narrow" w:hAnsi="Arial Narrow"/>
          <w:sz w:val="14"/>
          <w:szCs w:val="14"/>
        </w:rPr>
      </w:pPr>
    </w:p>
    <w:p w14:paraId="33DA9CAC" w14:textId="77777777" w:rsidR="00AC3609" w:rsidRDefault="00AC3609" w:rsidP="00AC3609">
      <w:pPr>
        <w:tabs>
          <w:tab w:val="left" w:pos="900"/>
          <w:tab w:val="left" w:pos="1080"/>
        </w:tabs>
        <w:spacing w:after="60"/>
        <w:ind w:left="1610" w:hanging="902"/>
        <w:rPr>
          <w:rFonts w:ascii="Arial Narrow" w:hAnsi="Arial Narrow" w:cs="Arial"/>
          <w:bCs/>
          <w:i/>
          <w:color w:val="000000"/>
          <w:sz w:val="16"/>
          <w:szCs w:val="16"/>
        </w:rPr>
      </w:pPr>
      <w:r w:rsidRPr="003638DC">
        <w:rPr>
          <w:rFonts w:ascii="Arial Narrow" w:hAnsi="Arial Narrow"/>
          <w:sz w:val="16"/>
          <w:szCs w:val="16"/>
        </w:rPr>
        <w:t>17.00-17.40</w:t>
      </w:r>
      <w:r w:rsidRPr="003638DC">
        <w:rPr>
          <w:rFonts w:ascii="Arial Narrow" w:hAnsi="Arial Narrow"/>
          <w:sz w:val="16"/>
          <w:szCs w:val="16"/>
        </w:rPr>
        <w:tab/>
      </w:r>
      <w:r w:rsidRPr="0038491D">
        <w:rPr>
          <w:rFonts w:ascii="Arial Narrow" w:hAnsi="Arial Narrow" w:cs="Arial"/>
          <w:bCs/>
          <w:i/>
          <w:color w:val="000000"/>
          <w:sz w:val="16"/>
          <w:szCs w:val="16"/>
        </w:rPr>
        <w:t xml:space="preserve">The limpid gaze of Romano </w:t>
      </w:r>
      <w:proofErr w:type="spellStart"/>
      <w:r w:rsidRPr="0038491D">
        <w:rPr>
          <w:rFonts w:ascii="Arial Narrow" w:hAnsi="Arial Narrow" w:cs="Arial"/>
          <w:bCs/>
          <w:i/>
          <w:color w:val="000000"/>
          <w:sz w:val="16"/>
          <w:szCs w:val="16"/>
        </w:rPr>
        <w:t>Guardini</w:t>
      </w:r>
      <w:proofErr w:type="spellEnd"/>
      <w:r w:rsidRPr="0038491D">
        <w:rPr>
          <w:rFonts w:ascii="Arial Narrow" w:hAnsi="Arial Narrow" w:cs="Arial"/>
          <w:bCs/>
          <w:i/>
          <w:color w:val="000000"/>
          <w:sz w:val="16"/>
          <w:szCs w:val="16"/>
        </w:rPr>
        <w:t xml:space="preserve"> on the </w:t>
      </w:r>
      <w:proofErr w:type="spellStart"/>
      <w:r w:rsidRPr="0038491D">
        <w:rPr>
          <w:rFonts w:ascii="Arial Narrow" w:hAnsi="Arial Narrow" w:cs="Arial"/>
          <w:bCs/>
          <w:i/>
          <w:color w:val="000000"/>
          <w:sz w:val="16"/>
          <w:szCs w:val="16"/>
        </w:rPr>
        <w:t>Duineser</w:t>
      </w:r>
      <w:proofErr w:type="spellEnd"/>
      <w:r w:rsidRPr="0038491D">
        <w:rPr>
          <w:rFonts w:ascii="Arial Narrow" w:hAnsi="Arial Narrow" w:cs="Arial"/>
          <w:bCs/>
          <w:i/>
          <w:color w:val="000000"/>
          <w:sz w:val="16"/>
          <w:szCs w:val="16"/>
        </w:rPr>
        <w:t xml:space="preserve"> </w:t>
      </w:r>
      <w:proofErr w:type="spellStart"/>
      <w:r w:rsidRPr="0038491D">
        <w:rPr>
          <w:rFonts w:ascii="Arial Narrow" w:hAnsi="Arial Narrow" w:cs="Arial"/>
          <w:bCs/>
          <w:i/>
          <w:color w:val="000000"/>
          <w:sz w:val="16"/>
          <w:szCs w:val="16"/>
        </w:rPr>
        <w:t>Elegien</w:t>
      </w:r>
      <w:proofErr w:type="spellEnd"/>
      <w:r w:rsidRPr="0038491D">
        <w:rPr>
          <w:rFonts w:ascii="Arial Narrow" w:hAnsi="Arial Narrow" w:cs="Arial"/>
          <w:bCs/>
          <w:i/>
          <w:color w:val="000000"/>
          <w:sz w:val="16"/>
          <w:szCs w:val="16"/>
        </w:rPr>
        <w:t xml:space="preserve"> of Rilke: the sacred space of the decommissioning churches</w:t>
      </w:r>
    </w:p>
    <w:p w14:paraId="64B95084" w14:textId="77777777" w:rsidR="00AC3609" w:rsidRPr="004B65ED" w:rsidRDefault="00AC3609" w:rsidP="00AC3609">
      <w:pPr>
        <w:ind w:left="708"/>
        <w:rPr>
          <w:rFonts w:ascii="Arial Narrow" w:hAnsi="Arial Narrow"/>
        </w:rPr>
      </w:pPr>
      <w:r w:rsidRPr="003638DC">
        <w:rPr>
          <w:rFonts w:ascii="Arial Narrow" w:hAnsi="Arial Narrow"/>
          <w:sz w:val="16"/>
          <w:szCs w:val="16"/>
        </w:rPr>
        <w:tab/>
      </w:r>
      <w:r>
        <w:rPr>
          <w:rFonts w:ascii="Arial Narrow" w:hAnsi="Arial Narrow"/>
          <w:sz w:val="16"/>
          <w:szCs w:val="16"/>
        </w:rPr>
        <w:t xml:space="preserve">     </w:t>
      </w:r>
      <w:proofErr w:type="spellStart"/>
      <w:r w:rsidRPr="004B65ED">
        <w:rPr>
          <w:rFonts w:ascii="Arial Narrow" w:hAnsi="Arial Narrow"/>
          <w:smallCaps/>
          <w:sz w:val="16"/>
          <w:szCs w:val="40"/>
          <w:lang w:val="it-IT"/>
        </w:rPr>
        <w:t>Rüta</w:t>
      </w:r>
      <w:proofErr w:type="spellEnd"/>
      <w:r w:rsidRPr="004B65ED">
        <w:rPr>
          <w:rFonts w:ascii="Arial Narrow" w:hAnsi="Arial Narrow"/>
          <w:smallCaps/>
          <w:sz w:val="16"/>
          <w:szCs w:val="40"/>
          <w:lang w:val="it-IT"/>
        </w:rPr>
        <w:t xml:space="preserve"> </w:t>
      </w:r>
      <w:proofErr w:type="spellStart"/>
      <w:r w:rsidRPr="004B65ED">
        <w:rPr>
          <w:rFonts w:ascii="Arial Narrow" w:hAnsi="Arial Narrow"/>
          <w:smallCaps/>
          <w:sz w:val="16"/>
          <w:szCs w:val="16"/>
        </w:rPr>
        <w:t>Giniunaite</w:t>
      </w:r>
      <w:proofErr w:type="spellEnd"/>
    </w:p>
    <w:p w14:paraId="3452D695" w14:textId="77777777" w:rsidR="00AC3609" w:rsidRDefault="00AC3609" w:rsidP="00AC3609">
      <w:pPr>
        <w:tabs>
          <w:tab w:val="left" w:pos="900"/>
          <w:tab w:val="left" w:pos="1080"/>
        </w:tabs>
        <w:ind w:left="1608" w:hanging="900"/>
        <w:rPr>
          <w:rFonts w:ascii="Arial Narrow" w:hAnsi="Arial Narrow"/>
          <w:sz w:val="12"/>
          <w:szCs w:val="40"/>
          <w:lang w:val="it-IT"/>
        </w:rPr>
      </w:pPr>
      <w:r>
        <w:rPr>
          <w:rFonts w:ascii="Arial Narrow" w:hAnsi="Arial Narrow"/>
          <w:sz w:val="16"/>
          <w:szCs w:val="40"/>
          <w:lang w:val="it-IT"/>
        </w:rPr>
        <w:tab/>
      </w:r>
      <w:r>
        <w:rPr>
          <w:rFonts w:ascii="Arial Narrow" w:hAnsi="Arial Narrow"/>
          <w:sz w:val="16"/>
          <w:szCs w:val="40"/>
          <w:lang w:val="it-IT"/>
        </w:rPr>
        <w:tab/>
      </w:r>
      <w:r>
        <w:rPr>
          <w:rFonts w:ascii="Arial Narrow" w:hAnsi="Arial Narrow"/>
          <w:sz w:val="16"/>
          <w:szCs w:val="40"/>
          <w:lang w:val="it-IT"/>
        </w:rPr>
        <w:tab/>
      </w:r>
      <w:proofErr w:type="spellStart"/>
      <w:r w:rsidRPr="0038491D">
        <w:rPr>
          <w:rFonts w:ascii="Arial Narrow" w:hAnsi="Arial Narrow"/>
          <w:sz w:val="12"/>
          <w:szCs w:val="40"/>
          <w:lang w:val="it-IT"/>
        </w:rPr>
        <w:t>PhD</w:t>
      </w:r>
      <w:proofErr w:type="spellEnd"/>
      <w:r w:rsidRPr="0038491D">
        <w:rPr>
          <w:rFonts w:ascii="Arial Narrow" w:hAnsi="Arial Narrow"/>
          <w:sz w:val="12"/>
          <w:szCs w:val="40"/>
          <w:lang w:val="it-IT"/>
        </w:rPr>
        <w:t xml:space="preserve"> </w:t>
      </w:r>
      <w:proofErr w:type="spellStart"/>
      <w:r w:rsidRPr="0038491D">
        <w:rPr>
          <w:rFonts w:ascii="Arial Narrow" w:hAnsi="Arial Narrow"/>
          <w:sz w:val="12"/>
          <w:szCs w:val="40"/>
          <w:lang w:val="it-IT"/>
        </w:rPr>
        <w:t>student</w:t>
      </w:r>
      <w:proofErr w:type="spellEnd"/>
      <w:r w:rsidRPr="00AB046C">
        <w:rPr>
          <w:rFonts w:ascii="Arial Narrow" w:hAnsi="Arial Narrow"/>
          <w:sz w:val="12"/>
          <w:szCs w:val="40"/>
          <w:lang w:val="it-IT"/>
        </w:rPr>
        <w:t xml:space="preserve">, </w:t>
      </w:r>
      <w:r w:rsidRPr="0038491D">
        <w:rPr>
          <w:rFonts w:ascii="Arial Narrow" w:hAnsi="Arial Narrow"/>
          <w:sz w:val="12"/>
          <w:szCs w:val="40"/>
          <w:lang w:val="it-IT"/>
        </w:rPr>
        <w:t xml:space="preserve">Pontificia </w:t>
      </w:r>
      <w:proofErr w:type="spellStart"/>
      <w:r w:rsidRPr="0038491D">
        <w:rPr>
          <w:rFonts w:ascii="Arial Narrow" w:hAnsi="Arial Narrow"/>
          <w:sz w:val="12"/>
          <w:szCs w:val="40"/>
          <w:lang w:val="it-IT"/>
        </w:rPr>
        <w:t>Universita</w:t>
      </w:r>
      <w:proofErr w:type="spellEnd"/>
      <w:r w:rsidRPr="0038491D">
        <w:rPr>
          <w:rFonts w:ascii="Arial Narrow" w:hAnsi="Arial Narrow"/>
          <w:sz w:val="12"/>
          <w:szCs w:val="40"/>
          <w:lang w:val="it-IT"/>
        </w:rPr>
        <w:t xml:space="preserve">̀ Gregoriana, </w:t>
      </w:r>
      <w:r w:rsidRPr="00AB046C">
        <w:rPr>
          <w:rFonts w:ascii="Arial Narrow" w:hAnsi="Arial Narrow"/>
          <w:sz w:val="12"/>
          <w:szCs w:val="40"/>
          <w:lang w:val="it-IT"/>
        </w:rPr>
        <w:t>Roma</w:t>
      </w:r>
    </w:p>
    <w:p w14:paraId="68FEEAEB" w14:textId="77777777" w:rsidR="00AC3609" w:rsidRDefault="00AC3609" w:rsidP="00AC3609">
      <w:pPr>
        <w:tabs>
          <w:tab w:val="left" w:pos="0"/>
          <w:tab w:val="left" w:pos="900"/>
        </w:tabs>
        <w:ind w:left="708"/>
        <w:outlineLvl w:val="0"/>
        <w:rPr>
          <w:rFonts w:ascii="Arial Narrow" w:hAnsi="Arial Narrow"/>
          <w:lang w:val="it-IT"/>
        </w:rPr>
      </w:pPr>
    </w:p>
    <w:p w14:paraId="16871C94" w14:textId="77777777" w:rsidR="00AC3609" w:rsidRPr="00625611" w:rsidRDefault="00AC3609" w:rsidP="00AC3609">
      <w:pPr>
        <w:ind w:left="708"/>
        <w:jc w:val="center"/>
        <w:outlineLvl w:val="0"/>
        <w:rPr>
          <w:rFonts w:ascii="Arial Narrow" w:hAnsi="Arial Narrow"/>
          <w:b/>
          <w:sz w:val="16"/>
          <w:szCs w:val="16"/>
          <w:lang w:val="de-CH"/>
        </w:rPr>
      </w:pPr>
      <w:r w:rsidRPr="00625611">
        <w:rPr>
          <w:rFonts w:ascii="Arial Narrow" w:hAnsi="Arial Narrow"/>
          <w:b/>
          <w:sz w:val="16"/>
          <w:szCs w:val="16"/>
          <w:lang w:val="de-CH"/>
        </w:rPr>
        <w:t>Abendv</w:t>
      </w:r>
      <w:r>
        <w:rPr>
          <w:rFonts w:ascii="Arial Narrow" w:hAnsi="Arial Narrow"/>
          <w:b/>
          <w:sz w:val="16"/>
          <w:szCs w:val="16"/>
          <w:lang w:val="de-CH"/>
        </w:rPr>
        <w:t>ortrag</w:t>
      </w:r>
    </w:p>
    <w:p w14:paraId="5860201F" w14:textId="77777777" w:rsidR="00AC3609" w:rsidRPr="00FF7BE4" w:rsidRDefault="00AC3609" w:rsidP="00AC3609">
      <w:pPr>
        <w:ind w:left="708"/>
        <w:jc w:val="center"/>
        <w:rPr>
          <w:rFonts w:ascii="Arial Narrow" w:hAnsi="Arial Narrow"/>
          <w:b/>
          <w:sz w:val="14"/>
          <w:szCs w:val="14"/>
          <w:lang w:val="de-CH"/>
        </w:rPr>
      </w:pPr>
    </w:p>
    <w:p w14:paraId="7ABD349A" w14:textId="77777777" w:rsidR="00AC3609" w:rsidRPr="00C57D92" w:rsidRDefault="00AC3609" w:rsidP="00AC3609">
      <w:pPr>
        <w:tabs>
          <w:tab w:val="left" w:pos="1260"/>
        </w:tabs>
        <w:ind w:left="708"/>
        <w:jc w:val="center"/>
        <w:rPr>
          <w:rFonts w:ascii="Arial Narrow" w:hAnsi="Arial Narrow"/>
          <w:b/>
          <w:sz w:val="16"/>
          <w:szCs w:val="16"/>
          <w:lang w:val="de-CH"/>
        </w:rPr>
      </w:pPr>
      <w:r w:rsidRPr="00C57D92">
        <w:rPr>
          <w:rFonts w:ascii="Arial Narrow" w:hAnsi="Arial Narrow"/>
          <w:b/>
          <w:sz w:val="16"/>
          <w:szCs w:val="16"/>
          <w:lang w:val="de-CH"/>
        </w:rPr>
        <w:t>Universität Zürich</w:t>
      </w:r>
    </w:p>
    <w:p w14:paraId="4797F500" w14:textId="77777777" w:rsidR="00AC3609" w:rsidRPr="00725C99" w:rsidRDefault="00AC3609" w:rsidP="00AC3609">
      <w:pPr>
        <w:ind w:left="1416"/>
        <w:rPr>
          <w:rFonts w:ascii="Arial Narrow" w:hAnsi="Arial Narrow"/>
          <w:b/>
          <w:sz w:val="16"/>
          <w:szCs w:val="16"/>
        </w:rPr>
      </w:pPr>
      <w:r>
        <w:rPr>
          <w:rFonts w:ascii="Arial Narrow" w:hAnsi="Arial Narrow"/>
          <w:b/>
          <w:sz w:val="16"/>
          <w:szCs w:val="16"/>
          <w:lang w:val="de-CH"/>
        </w:rPr>
        <w:t xml:space="preserve">        </w:t>
      </w:r>
      <w:proofErr w:type="spellStart"/>
      <w:r w:rsidRPr="00725C99">
        <w:rPr>
          <w:rFonts w:ascii="Arial Narrow" w:hAnsi="Arial Narrow"/>
          <w:b/>
          <w:sz w:val="16"/>
          <w:szCs w:val="16"/>
          <w:lang w:val="de-CH"/>
        </w:rPr>
        <w:t>Rämistrasse</w:t>
      </w:r>
      <w:proofErr w:type="spellEnd"/>
      <w:r w:rsidRPr="00725C99">
        <w:rPr>
          <w:rFonts w:ascii="Arial Narrow" w:hAnsi="Arial Narrow"/>
          <w:b/>
          <w:sz w:val="16"/>
          <w:szCs w:val="16"/>
          <w:lang w:val="de-CH"/>
        </w:rPr>
        <w:t xml:space="preserve"> 71, </w:t>
      </w:r>
      <w:r w:rsidRPr="00725C99">
        <w:rPr>
          <w:rFonts w:ascii="Arial Narrow" w:hAnsi="Arial Narrow"/>
          <w:b/>
          <w:sz w:val="16"/>
          <w:szCs w:val="16"/>
        </w:rPr>
        <w:t>KOL-H-317</w:t>
      </w:r>
    </w:p>
    <w:p w14:paraId="2B9EE0FC" w14:textId="77777777" w:rsidR="00AC3609" w:rsidRPr="00C57D92" w:rsidRDefault="00AC3609" w:rsidP="00AC3609">
      <w:pPr>
        <w:ind w:left="708"/>
        <w:jc w:val="center"/>
        <w:rPr>
          <w:rFonts w:ascii="Arial Narrow" w:hAnsi="Arial Narrow"/>
          <w:b/>
          <w:sz w:val="16"/>
          <w:szCs w:val="16"/>
        </w:rPr>
      </w:pPr>
      <w:r>
        <w:rPr>
          <w:rFonts w:ascii="Arial Narrow" w:hAnsi="Arial Narrow"/>
          <w:b/>
          <w:sz w:val="16"/>
          <w:szCs w:val="16"/>
        </w:rPr>
        <w:t>(</w:t>
      </w:r>
      <w:proofErr w:type="spellStart"/>
      <w:r>
        <w:rPr>
          <w:rFonts w:ascii="Arial Narrow" w:hAnsi="Arial Narrow"/>
          <w:b/>
          <w:sz w:val="16"/>
          <w:szCs w:val="16"/>
        </w:rPr>
        <w:t>mit</w:t>
      </w:r>
      <w:proofErr w:type="spellEnd"/>
      <w:r>
        <w:rPr>
          <w:rFonts w:ascii="Arial Narrow" w:hAnsi="Arial Narrow"/>
          <w:b/>
          <w:sz w:val="16"/>
          <w:szCs w:val="16"/>
        </w:rPr>
        <w:t xml:space="preserve"> Lift </w:t>
      </w:r>
      <w:proofErr w:type="spellStart"/>
      <w:r>
        <w:rPr>
          <w:rFonts w:ascii="Arial Narrow" w:hAnsi="Arial Narrow"/>
          <w:b/>
          <w:sz w:val="16"/>
          <w:szCs w:val="16"/>
        </w:rPr>
        <w:t>Stockwerk</w:t>
      </w:r>
      <w:proofErr w:type="spellEnd"/>
      <w:r>
        <w:rPr>
          <w:rFonts w:ascii="Arial Narrow" w:hAnsi="Arial Narrow"/>
          <w:b/>
          <w:sz w:val="16"/>
          <w:szCs w:val="16"/>
        </w:rPr>
        <w:t xml:space="preserve"> H, </w:t>
      </w:r>
      <w:proofErr w:type="spellStart"/>
      <w:r>
        <w:rPr>
          <w:rFonts w:ascii="Arial Narrow" w:hAnsi="Arial Narrow"/>
          <w:b/>
          <w:sz w:val="16"/>
          <w:szCs w:val="16"/>
        </w:rPr>
        <w:t>rechts</w:t>
      </w:r>
      <w:proofErr w:type="spellEnd"/>
      <w:r>
        <w:rPr>
          <w:rFonts w:ascii="Arial Narrow" w:hAnsi="Arial Narrow"/>
          <w:b/>
          <w:sz w:val="16"/>
          <w:szCs w:val="16"/>
        </w:rPr>
        <w:t>)</w:t>
      </w:r>
    </w:p>
    <w:p w14:paraId="0929F12D" w14:textId="77777777" w:rsidR="00AC3609" w:rsidRPr="00D86FB6" w:rsidRDefault="00AC3609" w:rsidP="00AC3609">
      <w:pPr>
        <w:tabs>
          <w:tab w:val="left" w:pos="1260"/>
        </w:tabs>
        <w:ind w:left="708"/>
        <w:jc w:val="center"/>
        <w:rPr>
          <w:rFonts w:ascii="Arial Narrow" w:hAnsi="Arial Narrow"/>
          <w:b/>
          <w:sz w:val="14"/>
          <w:szCs w:val="14"/>
          <w:lang w:val="de-CH"/>
        </w:rPr>
      </w:pPr>
    </w:p>
    <w:p w14:paraId="291605B8" w14:textId="77777777" w:rsidR="00AC3609" w:rsidRPr="00686B67" w:rsidRDefault="00AC3609" w:rsidP="00AC3609">
      <w:pPr>
        <w:tabs>
          <w:tab w:val="left" w:pos="900"/>
        </w:tabs>
        <w:ind w:left="1608" w:hanging="900"/>
        <w:rPr>
          <w:rFonts w:ascii="Arial Narrow" w:hAnsi="Arial Narrow"/>
          <w:i/>
          <w:sz w:val="16"/>
          <w:szCs w:val="16"/>
          <w:lang w:val="de-DE"/>
        </w:rPr>
      </w:pPr>
      <w:r w:rsidRPr="00625611">
        <w:rPr>
          <w:rFonts w:ascii="Arial Narrow" w:hAnsi="Arial Narrow"/>
          <w:sz w:val="16"/>
          <w:szCs w:val="40"/>
          <w:lang w:val="de-CH"/>
        </w:rPr>
        <w:t>18.</w:t>
      </w:r>
      <w:r>
        <w:rPr>
          <w:rFonts w:ascii="Arial Narrow" w:hAnsi="Arial Narrow"/>
          <w:sz w:val="16"/>
          <w:szCs w:val="40"/>
          <w:lang w:val="de-CH"/>
        </w:rPr>
        <w:t>15</w:t>
      </w:r>
      <w:r w:rsidRPr="00625611">
        <w:rPr>
          <w:rFonts w:ascii="Arial Narrow" w:hAnsi="Arial Narrow"/>
          <w:sz w:val="16"/>
          <w:szCs w:val="40"/>
          <w:lang w:val="de-CH"/>
        </w:rPr>
        <w:t>-19.00</w:t>
      </w:r>
      <w:r w:rsidRPr="00625611">
        <w:rPr>
          <w:rFonts w:ascii="Arial Narrow" w:hAnsi="Arial Narrow"/>
          <w:sz w:val="16"/>
          <w:szCs w:val="40"/>
          <w:lang w:val="de-CH"/>
        </w:rPr>
        <w:tab/>
      </w:r>
      <w:r w:rsidRPr="00F13F85">
        <w:rPr>
          <w:rFonts w:ascii="Arial Narrow" w:hAnsi="Arial Narrow"/>
          <w:i/>
          <w:color w:val="000000"/>
          <w:sz w:val="16"/>
          <w:szCs w:val="16"/>
          <w:lang w:val="de-DE"/>
        </w:rPr>
        <w:t>Die Schriftsteller und der Wiederaufbau Deutschlands nach dem Zweiten Weltkrieg</w:t>
      </w:r>
    </w:p>
    <w:p w14:paraId="4CE62A6D" w14:textId="77777777" w:rsidR="00AC3609" w:rsidRPr="00401578" w:rsidRDefault="00AC3609" w:rsidP="00AC3609">
      <w:pPr>
        <w:tabs>
          <w:tab w:val="left" w:pos="900"/>
        </w:tabs>
        <w:spacing w:before="60"/>
        <w:ind w:left="1610" w:hanging="902"/>
        <w:outlineLvl w:val="0"/>
        <w:rPr>
          <w:rFonts w:ascii="Arial Narrow" w:hAnsi="Arial Narrow"/>
          <w:sz w:val="16"/>
          <w:szCs w:val="16"/>
          <w:lang w:val="de-CH"/>
        </w:rPr>
      </w:pPr>
      <w:r w:rsidRPr="00401578">
        <w:rPr>
          <w:rFonts w:ascii="Arial Narrow" w:hAnsi="Arial Narrow"/>
          <w:smallCaps/>
          <w:sz w:val="16"/>
          <w:szCs w:val="16"/>
          <w:lang w:val="de-CH"/>
        </w:rPr>
        <w:tab/>
      </w:r>
      <w:r>
        <w:rPr>
          <w:rFonts w:ascii="Arial Narrow" w:hAnsi="Arial Narrow"/>
          <w:smallCaps/>
          <w:sz w:val="16"/>
          <w:szCs w:val="16"/>
          <w:lang w:val="de-CH"/>
        </w:rPr>
        <w:tab/>
        <w:t xml:space="preserve">Winfried </w:t>
      </w:r>
      <w:proofErr w:type="spellStart"/>
      <w:r w:rsidRPr="00F13F85">
        <w:rPr>
          <w:rFonts w:ascii="Arial Narrow" w:hAnsi="Arial Narrow"/>
          <w:smallCaps/>
          <w:sz w:val="16"/>
          <w:szCs w:val="16"/>
          <w:lang w:val="de-CH"/>
        </w:rPr>
        <w:t>Nerdinger</w:t>
      </w:r>
      <w:proofErr w:type="spellEnd"/>
    </w:p>
    <w:p w14:paraId="34F6757C" w14:textId="77777777" w:rsidR="00AC3609" w:rsidRPr="00AA21B4" w:rsidRDefault="00AC3609" w:rsidP="00AC3609">
      <w:pPr>
        <w:tabs>
          <w:tab w:val="left" w:pos="900"/>
        </w:tabs>
        <w:ind w:left="1610" w:hanging="902"/>
        <w:rPr>
          <w:rFonts w:ascii="Arial Narrow" w:hAnsi="Arial Narrow"/>
          <w:sz w:val="12"/>
          <w:szCs w:val="12"/>
          <w:lang w:val="de-CH"/>
        </w:rPr>
      </w:pPr>
      <w:r w:rsidRPr="00401578">
        <w:rPr>
          <w:rFonts w:ascii="Arial Narrow" w:hAnsi="Arial Narrow"/>
          <w:sz w:val="12"/>
          <w:szCs w:val="16"/>
          <w:lang w:val="de-CH"/>
        </w:rPr>
        <w:tab/>
      </w:r>
      <w:r>
        <w:rPr>
          <w:rFonts w:ascii="Arial Narrow" w:hAnsi="Arial Narrow"/>
          <w:sz w:val="12"/>
          <w:szCs w:val="16"/>
          <w:lang w:val="de-CH"/>
        </w:rPr>
        <w:tab/>
      </w:r>
      <w:r w:rsidRPr="00F13F85">
        <w:rPr>
          <w:rFonts w:ascii="Arial Narrow" w:hAnsi="Arial Narrow"/>
          <w:sz w:val="12"/>
          <w:szCs w:val="16"/>
          <w:lang w:val="de-CH"/>
        </w:rPr>
        <w:t xml:space="preserve">Prof. </w:t>
      </w:r>
      <w:proofErr w:type="spellStart"/>
      <w:r w:rsidRPr="00F13F85">
        <w:rPr>
          <w:rFonts w:ascii="Arial Narrow" w:hAnsi="Arial Narrow"/>
          <w:sz w:val="12"/>
          <w:szCs w:val="16"/>
          <w:lang w:val="de-CH"/>
        </w:rPr>
        <w:t>em</w:t>
      </w:r>
      <w:proofErr w:type="spellEnd"/>
      <w:r w:rsidRPr="00F13F85">
        <w:rPr>
          <w:rFonts w:ascii="Arial Narrow" w:hAnsi="Arial Narrow"/>
          <w:sz w:val="12"/>
          <w:szCs w:val="16"/>
          <w:lang w:val="de-CH"/>
        </w:rPr>
        <w:t>., Dr., Präsident der Bayerischen Akademie der Schönen Künste</w:t>
      </w:r>
    </w:p>
    <w:p w14:paraId="6E05E060" w14:textId="77777777" w:rsidR="00AC3609" w:rsidRDefault="00AC3609" w:rsidP="00AC3609">
      <w:pPr>
        <w:tabs>
          <w:tab w:val="left" w:pos="900"/>
        </w:tabs>
        <w:ind w:left="708"/>
        <w:rPr>
          <w:rFonts w:ascii="Arial Narrow" w:hAnsi="Arial Narrow"/>
          <w:sz w:val="16"/>
          <w:szCs w:val="16"/>
          <w:lang w:val="de-CH"/>
        </w:rPr>
      </w:pPr>
    </w:p>
    <w:p w14:paraId="727DA3E8" w14:textId="71E5F702" w:rsidR="00AC3609" w:rsidRPr="00625611" w:rsidRDefault="00D02765" w:rsidP="00AC3609">
      <w:pPr>
        <w:ind w:left="708"/>
        <w:jc w:val="center"/>
        <w:rPr>
          <w:rFonts w:ascii="Arial Narrow" w:hAnsi="Arial Narrow"/>
          <w:b/>
          <w:sz w:val="16"/>
          <w:szCs w:val="16"/>
          <w:lang w:val="de-CH"/>
        </w:rPr>
      </w:pPr>
      <w:r>
        <w:rPr>
          <w:rFonts w:ascii="Arial Narrow" w:hAnsi="Arial Narrow"/>
          <w:b/>
          <w:sz w:val="16"/>
          <w:szCs w:val="16"/>
          <w:lang w:val="de-CH"/>
        </w:rPr>
        <w:t xml:space="preserve">  </w:t>
      </w:r>
      <w:r w:rsidR="00AC3609">
        <w:rPr>
          <w:rFonts w:ascii="Arial Narrow" w:hAnsi="Arial Narrow"/>
          <w:b/>
          <w:sz w:val="16"/>
          <w:szCs w:val="16"/>
          <w:lang w:val="de-CH"/>
        </w:rPr>
        <w:t>Mittwoch</w:t>
      </w:r>
      <w:r w:rsidR="00AC3609" w:rsidRPr="00625611">
        <w:rPr>
          <w:rFonts w:ascii="Arial Narrow" w:hAnsi="Arial Narrow"/>
          <w:b/>
          <w:sz w:val="16"/>
          <w:szCs w:val="16"/>
          <w:lang w:val="de-CH"/>
        </w:rPr>
        <w:t xml:space="preserve">, </w:t>
      </w:r>
      <w:r w:rsidR="00AC3609">
        <w:rPr>
          <w:rFonts w:ascii="Arial Narrow" w:hAnsi="Arial Narrow"/>
          <w:b/>
          <w:sz w:val="16"/>
          <w:szCs w:val="16"/>
          <w:lang w:val="de-CH"/>
        </w:rPr>
        <w:t>17.</w:t>
      </w:r>
      <w:r w:rsidR="00AC3609" w:rsidRPr="00625611">
        <w:rPr>
          <w:rFonts w:ascii="Arial Narrow" w:hAnsi="Arial Narrow"/>
          <w:b/>
          <w:sz w:val="16"/>
          <w:szCs w:val="16"/>
          <w:lang w:val="de-CH"/>
        </w:rPr>
        <w:t xml:space="preserve"> </w:t>
      </w:r>
      <w:r w:rsidR="00AC3609">
        <w:rPr>
          <w:rFonts w:ascii="Arial Narrow" w:hAnsi="Arial Narrow"/>
          <w:b/>
          <w:sz w:val="16"/>
          <w:szCs w:val="16"/>
          <w:lang w:val="de-CH"/>
        </w:rPr>
        <w:t>November</w:t>
      </w:r>
      <w:r w:rsidR="00AC3609" w:rsidRPr="00625611">
        <w:rPr>
          <w:rFonts w:ascii="Arial Narrow" w:hAnsi="Arial Narrow"/>
          <w:b/>
          <w:sz w:val="16"/>
          <w:szCs w:val="16"/>
          <w:lang w:val="de-CH"/>
        </w:rPr>
        <w:t xml:space="preserve"> 20</w:t>
      </w:r>
      <w:r w:rsidR="00AC3609">
        <w:rPr>
          <w:rFonts w:ascii="Arial Narrow" w:hAnsi="Arial Narrow"/>
          <w:b/>
          <w:sz w:val="16"/>
          <w:szCs w:val="16"/>
          <w:lang w:val="de-CH"/>
        </w:rPr>
        <w:t>21</w:t>
      </w:r>
    </w:p>
    <w:p w14:paraId="5905DDD0" w14:textId="77777777" w:rsidR="00AC3609" w:rsidRDefault="00AC3609" w:rsidP="00AC3609">
      <w:pPr>
        <w:ind w:left="708"/>
        <w:jc w:val="center"/>
        <w:rPr>
          <w:rFonts w:ascii="Arial Narrow" w:hAnsi="Arial Narrow"/>
          <w:b/>
          <w:sz w:val="14"/>
          <w:szCs w:val="14"/>
          <w:lang w:val="de-CH"/>
        </w:rPr>
      </w:pPr>
    </w:p>
    <w:p w14:paraId="511B4902" w14:textId="77777777" w:rsidR="00AC3609" w:rsidRPr="00C57D92" w:rsidRDefault="00AC3609" w:rsidP="00AC3609">
      <w:pPr>
        <w:tabs>
          <w:tab w:val="left" w:pos="1260"/>
        </w:tabs>
        <w:ind w:left="708"/>
        <w:jc w:val="center"/>
        <w:rPr>
          <w:rFonts w:ascii="Arial Narrow" w:hAnsi="Arial Narrow"/>
          <w:b/>
          <w:sz w:val="16"/>
          <w:szCs w:val="16"/>
          <w:lang w:val="de-CH"/>
        </w:rPr>
      </w:pPr>
      <w:r w:rsidRPr="00C57D92">
        <w:rPr>
          <w:rFonts w:ascii="Arial Narrow" w:hAnsi="Arial Narrow"/>
          <w:b/>
          <w:sz w:val="16"/>
          <w:szCs w:val="16"/>
          <w:lang w:val="de-CH"/>
        </w:rPr>
        <w:t>Universität Zürich</w:t>
      </w:r>
    </w:p>
    <w:p w14:paraId="1ECCA067" w14:textId="6262D362" w:rsidR="00AC3609" w:rsidRDefault="00D02765" w:rsidP="00AC3609">
      <w:pPr>
        <w:ind w:left="708"/>
        <w:jc w:val="center"/>
        <w:rPr>
          <w:rFonts w:ascii="Arial Narrow" w:hAnsi="Arial Narrow" w:cs="Arial"/>
          <w:b/>
          <w:color w:val="000000"/>
          <w:sz w:val="16"/>
          <w:szCs w:val="16"/>
          <w:shd w:val="clear" w:color="auto" w:fill="FFFFFF"/>
        </w:rPr>
      </w:pPr>
      <w:r>
        <w:rPr>
          <w:rFonts w:ascii="Arial Narrow" w:hAnsi="Arial Narrow"/>
          <w:b/>
          <w:sz w:val="16"/>
          <w:szCs w:val="16"/>
          <w:lang w:val="de-CH"/>
        </w:rPr>
        <w:t xml:space="preserve">     </w:t>
      </w:r>
      <w:proofErr w:type="spellStart"/>
      <w:r w:rsidR="00AC3609" w:rsidRPr="00C57D92">
        <w:rPr>
          <w:rFonts w:ascii="Arial Narrow" w:hAnsi="Arial Narrow"/>
          <w:b/>
          <w:sz w:val="16"/>
          <w:szCs w:val="16"/>
          <w:lang w:val="de-CH"/>
        </w:rPr>
        <w:t>Rämistrasse</w:t>
      </w:r>
      <w:proofErr w:type="spellEnd"/>
      <w:r w:rsidR="00AC3609" w:rsidRPr="00C57D92">
        <w:rPr>
          <w:rFonts w:ascii="Arial Narrow" w:hAnsi="Arial Narrow"/>
          <w:b/>
          <w:sz w:val="16"/>
          <w:szCs w:val="16"/>
          <w:lang w:val="de-CH"/>
        </w:rPr>
        <w:t xml:space="preserve"> </w:t>
      </w:r>
      <w:r w:rsidR="00AC3609">
        <w:rPr>
          <w:rFonts w:ascii="Arial Narrow" w:hAnsi="Arial Narrow"/>
          <w:b/>
          <w:sz w:val="16"/>
          <w:szCs w:val="16"/>
          <w:lang w:val="de-CH"/>
        </w:rPr>
        <w:t>71</w:t>
      </w:r>
      <w:r w:rsidR="00AC3609" w:rsidRPr="00C57D92">
        <w:rPr>
          <w:rFonts w:ascii="Arial Narrow" w:hAnsi="Arial Narrow"/>
          <w:b/>
          <w:sz w:val="16"/>
          <w:szCs w:val="16"/>
          <w:lang w:val="de-CH"/>
        </w:rPr>
        <w:t xml:space="preserve">, </w:t>
      </w:r>
      <w:r w:rsidR="00AC3609">
        <w:rPr>
          <w:rFonts w:ascii="Arial Narrow" w:hAnsi="Arial Narrow" w:cs="Arial"/>
          <w:b/>
          <w:color w:val="000000"/>
          <w:sz w:val="16"/>
          <w:szCs w:val="16"/>
          <w:shd w:val="clear" w:color="auto" w:fill="FFFFFF"/>
        </w:rPr>
        <w:t>KOL-G-217</w:t>
      </w:r>
    </w:p>
    <w:p w14:paraId="2B325E9E" w14:textId="77777777" w:rsidR="00AC3609" w:rsidRPr="00D86FB6" w:rsidRDefault="00AC3609" w:rsidP="00AC3609">
      <w:pPr>
        <w:ind w:left="708"/>
        <w:jc w:val="center"/>
        <w:rPr>
          <w:rFonts w:ascii="Arial Narrow" w:hAnsi="Arial Narrow" w:cs="Arial"/>
          <w:b/>
          <w:color w:val="000000"/>
          <w:sz w:val="14"/>
          <w:szCs w:val="14"/>
          <w:shd w:val="clear" w:color="auto" w:fill="FFFFFF"/>
        </w:rPr>
      </w:pPr>
    </w:p>
    <w:p w14:paraId="4664AD03" w14:textId="15A18E8A" w:rsidR="00AC3609" w:rsidRDefault="00AC3609" w:rsidP="00AC3609">
      <w:pPr>
        <w:tabs>
          <w:tab w:val="left" w:pos="900"/>
          <w:tab w:val="left" w:pos="1080"/>
        </w:tabs>
        <w:ind w:left="1608" w:hanging="900"/>
        <w:outlineLvl w:val="0"/>
        <w:rPr>
          <w:rFonts w:ascii="Arial Narrow" w:hAnsi="Arial Narrow"/>
          <w:smallCaps/>
          <w:sz w:val="16"/>
          <w:szCs w:val="16"/>
          <w:lang w:val="de-CH"/>
        </w:rPr>
      </w:pPr>
      <w:r>
        <w:rPr>
          <w:rFonts w:ascii="Arial Narrow" w:hAnsi="Arial Narrow"/>
          <w:sz w:val="16"/>
          <w:szCs w:val="16"/>
          <w:lang w:val="de-CH"/>
        </w:rPr>
        <w:tab/>
      </w:r>
      <w:r>
        <w:rPr>
          <w:rFonts w:ascii="Arial Narrow" w:hAnsi="Arial Narrow"/>
          <w:sz w:val="16"/>
          <w:szCs w:val="16"/>
          <w:lang w:val="de-CH"/>
        </w:rPr>
        <w:tab/>
      </w:r>
      <w:r>
        <w:rPr>
          <w:rFonts w:ascii="Arial Narrow" w:hAnsi="Arial Narrow"/>
          <w:sz w:val="16"/>
          <w:szCs w:val="16"/>
          <w:lang w:val="de-CH"/>
        </w:rPr>
        <w:tab/>
      </w:r>
      <w:r w:rsidRPr="00625611">
        <w:rPr>
          <w:rFonts w:ascii="Arial Narrow" w:hAnsi="Arial Narrow"/>
          <w:sz w:val="16"/>
          <w:szCs w:val="16"/>
          <w:lang w:val="de-CH"/>
        </w:rPr>
        <w:t xml:space="preserve">Panelleitung: </w:t>
      </w:r>
      <w:r>
        <w:rPr>
          <w:rFonts w:ascii="Arial Narrow" w:hAnsi="Arial Narrow"/>
          <w:smallCaps/>
          <w:sz w:val="16"/>
          <w:szCs w:val="40"/>
          <w:lang w:val="de-CH"/>
        </w:rPr>
        <w:t xml:space="preserve">Barbara von </w:t>
      </w:r>
      <w:proofErr w:type="spellStart"/>
      <w:r>
        <w:rPr>
          <w:rFonts w:ascii="Arial Narrow" w:hAnsi="Arial Narrow"/>
          <w:smallCaps/>
          <w:sz w:val="16"/>
          <w:szCs w:val="40"/>
          <w:lang w:val="de-CH"/>
        </w:rPr>
        <w:t>Orelli</w:t>
      </w:r>
      <w:r w:rsidR="00D02765">
        <w:rPr>
          <w:rFonts w:ascii="Arial Narrow" w:hAnsi="Arial Narrow"/>
          <w:smallCaps/>
          <w:sz w:val="16"/>
          <w:szCs w:val="40"/>
          <w:lang w:val="de-CH"/>
        </w:rPr>
        <w:t>-Messerli</w:t>
      </w:r>
      <w:proofErr w:type="spellEnd"/>
    </w:p>
    <w:p w14:paraId="1F4E2F39" w14:textId="77777777" w:rsidR="00AC3609" w:rsidRPr="00732FAF" w:rsidRDefault="00AC3609" w:rsidP="00AC3609">
      <w:pPr>
        <w:tabs>
          <w:tab w:val="left" w:pos="900"/>
          <w:tab w:val="left" w:pos="1080"/>
        </w:tabs>
        <w:ind w:left="1610" w:hanging="902"/>
        <w:rPr>
          <w:rFonts w:ascii="Arial Narrow" w:hAnsi="Arial Narrow"/>
          <w:sz w:val="16"/>
          <w:szCs w:val="16"/>
          <w:lang w:val="de-CH"/>
        </w:rPr>
      </w:pPr>
    </w:p>
    <w:p w14:paraId="15765D19" w14:textId="77777777" w:rsidR="00AC3609" w:rsidRPr="003638DC" w:rsidRDefault="00AC3609" w:rsidP="00AC3609">
      <w:pPr>
        <w:ind w:left="1608" w:hanging="900"/>
        <w:rPr>
          <w:rFonts w:ascii="Arial Narrow" w:hAnsi="Arial Narrow"/>
          <w:i/>
          <w:sz w:val="16"/>
          <w:szCs w:val="16"/>
          <w:lang w:val="fr-CH"/>
        </w:rPr>
      </w:pPr>
      <w:r>
        <w:rPr>
          <w:rFonts w:ascii="Arial Narrow" w:hAnsi="Arial Narrow"/>
          <w:sz w:val="16"/>
          <w:szCs w:val="16"/>
        </w:rPr>
        <w:t>09</w:t>
      </w:r>
      <w:r w:rsidRPr="006021E6">
        <w:rPr>
          <w:rFonts w:ascii="Arial Narrow" w:hAnsi="Arial Narrow"/>
          <w:sz w:val="16"/>
          <w:szCs w:val="16"/>
        </w:rPr>
        <w:t>.</w:t>
      </w:r>
      <w:r>
        <w:rPr>
          <w:rFonts w:ascii="Arial Narrow" w:hAnsi="Arial Narrow"/>
          <w:sz w:val="16"/>
          <w:szCs w:val="16"/>
        </w:rPr>
        <w:t>00</w:t>
      </w:r>
      <w:r w:rsidRPr="006021E6">
        <w:rPr>
          <w:rFonts w:ascii="Arial Narrow" w:hAnsi="Arial Narrow"/>
          <w:sz w:val="16"/>
          <w:szCs w:val="16"/>
        </w:rPr>
        <w:t>-</w:t>
      </w:r>
      <w:r>
        <w:rPr>
          <w:rFonts w:ascii="Arial Narrow" w:hAnsi="Arial Narrow"/>
          <w:sz w:val="16"/>
          <w:szCs w:val="16"/>
        </w:rPr>
        <w:t>09.40</w:t>
      </w:r>
      <w:r>
        <w:rPr>
          <w:rFonts w:ascii="Arial Narrow" w:hAnsi="Arial Narrow"/>
          <w:sz w:val="16"/>
          <w:szCs w:val="16"/>
        </w:rPr>
        <w:tab/>
      </w:r>
      <w:r w:rsidRPr="003638DC">
        <w:rPr>
          <w:rFonts w:ascii="Arial Narrow" w:hAnsi="Arial Narrow"/>
          <w:i/>
          <w:sz w:val="16"/>
          <w:szCs w:val="16"/>
          <w:lang w:val="fr-CH"/>
        </w:rPr>
        <w:t xml:space="preserve">Le Verbe biblique et </w:t>
      </w:r>
      <w:proofErr w:type="spellStart"/>
      <w:r w:rsidRPr="003638DC">
        <w:rPr>
          <w:rFonts w:ascii="Arial Narrow" w:hAnsi="Arial Narrow"/>
          <w:i/>
          <w:sz w:val="16"/>
          <w:szCs w:val="16"/>
          <w:lang w:val="fr-CH"/>
        </w:rPr>
        <w:t>poétique</w:t>
      </w:r>
      <w:proofErr w:type="spellEnd"/>
      <w:r w:rsidRPr="003638DC">
        <w:rPr>
          <w:rFonts w:ascii="Arial Narrow" w:hAnsi="Arial Narrow"/>
          <w:i/>
          <w:sz w:val="16"/>
          <w:szCs w:val="16"/>
          <w:lang w:val="fr-CH"/>
        </w:rPr>
        <w:t xml:space="preserve"> au cœur de la </w:t>
      </w:r>
      <w:proofErr w:type="spellStart"/>
      <w:r w:rsidRPr="003638DC">
        <w:rPr>
          <w:rFonts w:ascii="Arial Narrow" w:hAnsi="Arial Narrow"/>
          <w:i/>
          <w:sz w:val="16"/>
          <w:szCs w:val="16"/>
          <w:lang w:val="fr-CH"/>
        </w:rPr>
        <w:t>cr</w:t>
      </w:r>
      <w:r w:rsidRPr="003638DC">
        <w:rPr>
          <w:rFonts w:ascii="Calibri" w:eastAsia="Calibri" w:hAnsi="Calibri" w:cs="Calibri"/>
          <w:i/>
          <w:sz w:val="16"/>
          <w:szCs w:val="16"/>
          <w:lang w:val="fr-CH"/>
        </w:rPr>
        <w:t>é</w:t>
      </w:r>
      <w:r w:rsidRPr="003638DC">
        <w:rPr>
          <w:rFonts w:ascii="Arial Narrow" w:hAnsi="Arial Narrow"/>
          <w:i/>
          <w:sz w:val="16"/>
          <w:szCs w:val="16"/>
          <w:lang w:val="fr-CH"/>
        </w:rPr>
        <w:t>ation</w:t>
      </w:r>
      <w:proofErr w:type="spellEnd"/>
      <w:r w:rsidRPr="003638DC">
        <w:rPr>
          <w:rFonts w:ascii="Arial Narrow" w:hAnsi="Arial Narrow"/>
          <w:i/>
          <w:sz w:val="16"/>
          <w:szCs w:val="16"/>
          <w:lang w:val="fr-CH"/>
        </w:rPr>
        <w:t xml:space="preserve"> : le cas des vitraux de Ren</w:t>
      </w:r>
      <w:r>
        <w:rPr>
          <w:rFonts w:ascii="Arial Narrow" w:hAnsi="Arial Narrow"/>
          <w:i/>
          <w:sz w:val="16"/>
          <w:szCs w:val="16"/>
          <w:lang w:val="fr-CH"/>
        </w:rPr>
        <w:t>é</w:t>
      </w:r>
      <w:r w:rsidRPr="003638DC">
        <w:rPr>
          <w:rFonts w:ascii="Arial Narrow" w:hAnsi="Arial Narrow"/>
          <w:i/>
          <w:sz w:val="16"/>
          <w:szCs w:val="16"/>
          <w:lang w:val="fr-CH"/>
        </w:rPr>
        <w:t xml:space="preserve"> </w:t>
      </w:r>
      <w:proofErr w:type="spellStart"/>
      <w:r w:rsidRPr="003638DC">
        <w:rPr>
          <w:rFonts w:ascii="Arial Narrow" w:hAnsi="Arial Narrow"/>
          <w:i/>
          <w:sz w:val="16"/>
          <w:szCs w:val="16"/>
          <w:lang w:val="fr-CH"/>
        </w:rPr>
        <w:t>Du</w:t>
      </w:r>
      <w:r w:rsidRPr="003638DC">
        <w:rPr>
          <w:rFonts w:ascii="Calibri" w:eastAsia="Calibri" w:hAnsi="Calibri" w:cs="Calibri"/>
          <w:i/>
          <w:sz w:val="16"/>
          <w:szCs w:val="16"/>
          <w:lang w:val="fr-CH"/>
        </w:rPr>
        <w:t>̈</w:t>
      </w:r>
      <w:r w:rsidRPr="003638DC">
        <w:rPr>
          <w:rFonts w:ascii="Arial Narrow" w:hAnsi="Arial Narrow"/>
          <w:i/>
          <w:sz w:val="16"/>
          <w:szCs w:val="16"/>
          <w:lang w:val="fr-CH"/>
        </w:rPr>
        <w:t>rrbach</w:t>
      </w:r>
      <w:proofErr w:type="spellEnd"/>
    </w:p>
    <w:p w14:paraId="78DE552E" w14:textId="77777777" w:rsidR="00AC3609" w:rsidRDefault="00AC3609" w:rsidP="00AC3609">
      <w:pPr>
        <w:tabs>
          <w:tab w:val="left" w:pos="900"/>
        </w:tabs>
        <w:spacing w:before="60"/>
        <w:ind w:left="1610" w:hanging="902"/>
        <w:rPr>
          <w:rFonts w:ascii="Arial Narrow" w:hAnsi="Arial Narrow"/>
          <w:smallCaps/>
          <w:sz w:val="16"/>
          <w:szCs w:val="40"/>
          <w:lang w:val="fr-CH"/>
        </w:rPr>
      </w:pPr>
      <w:r w:rsidRPr="003638DC">
        <w:rPr>
          <w:rFonts w:ascii="Arial Narrow" w:hAnsi="Arial Narrow"/>
          <w:i/>
          <w:sz w:val="16"/>
          <w:szCs w:val="40"/>
          <w:lang w:val="fr-CH"/>
        </w:rPr>
        <w:tab/>
      </w:r>
      <w:r>
        <w:rPr>
          <w:rFonts w:ascii="Arial Narrow" w:hAnsi="Arial Narrow"/>
          <w:i/>
          <w:sz w:val="16"/>
          <w:szCs w:val="40"/>
          <w:lang w:val="fr-CH"/>
        </w:rPr>
        <w:tab/>
      </w:r>
      <w:r w:rsidRPr="003638DC">
        <w:rPr>
          <w:rFonts w:ascii="Arial Narrow" w:hAnsi="Arial Narrow"/>
          <w:smallCaps/>
          <w:sz w:val="16"/>
          <w:szCs w:val="40"/>
          <w:lang w:val="fr-CH"/>
        </w:rPr>
        <w:t xml:space="preserve">Claire </w:t>
      </w:r>
      <w:proofErr w:type="spellStart"/>
      <w:r w:rsidRPr="003638DC">
        <w:rPr>
          <w:rFonts w:ascii="Arial Narrow" w:hAnsi="Arial Narrow"/>
          <w:smallCaps/>
          <w:sz w:val="16"/>
          <w:szCs w:val="40"/>
          <w:lang w:val="fr-CH"/>
        </w:rPr>
        <w:t>Lignereux</w:t>
      </w:r>
      <w:proofErr w:type="spellEnd"/>
    </w:p>
    <w:p w14:paraId="0476C265" w14:textId="77777777" w:rsidR="00AC3609" w:rsidRPr="00722283" w:rsidRDefault="00AC3609" w:rsidP="00AC3609">
      <w:pPr>
        <w:tabs>
          <w:tab w:val="left" w:pos="900"/>
        </w:tabs>
        <w:ind w:left="1610" w:hanging="902"/>
        <w:rPr>
          <w:sz w:val="12"/>
          <w:szCs w:val="12"/>
        </w:rPr>
      </w:pPr>
      <w:r>
        <w:rPr>
          <w:rFonts w:ascii="Arial Narrow" w:hAnsi="Arial Narrow"/>
          <w:smallCaps/>
          <w:sz w:val="16"/>
          <w:szCs w:val="40"/>
          <w:lang w:val="fr-CH"/>
        </w:rPr>
        <w:tab/>
      </w:r>
      <w:r>
        <w:rPr>
          <w:rFonts w:ascii="Arial Narrow" w:hAnsi="Arial Narrow"/>
          <w:smallCaps/>
          <w:sz w:val="16"/>
          <w:szCs w:val="40"/>
          <w:lang w:val="fr-CH"/>
        </w:rPr>
        <w:tab/>
      </w:r>
      <w:r w:rsidRPr="00722283">
        <w:rPr>
          <w:rFonts w:ascii="Arial Narrow" w:hAnsi="Arial Narrow"/>
          <w:sz w:val="12"/>
          <w:szCs w:val="12"/>
          <w:lang w:val="fr-CH"/>
        </w:rPr>
        <w:t>Chargée des publics des musées, animatrice du patrimoine</w:t>
      </w:r>
    </w:p>
    <w:p w14:paraId="5B0C59C2" w14:textId="77777777" w:rsidR="00AC3609" w:rsidRPr="00722283" w:rsidRDefault="00AC3609" w:rsidP="00AC3609">
      <w:pPr>
        <w:ind w:left="1610"/>
        <w:rPr>
          <w:rFonts w:ascii="Arial Narrow" w:hAnsi="Arial Narrow"/>
          <w:sz w:val="12"/>
          <w:szCs w:val="12"/>
          <w:lang w:val="fr-CH"/>
        </w:rPr>
      </w:pPr>
      <w:r w:rsidRPr="00722283">
        <w:rPr>
          <w:rFonts w:ascii="Arial Narrow" w:hAnsi="Arial Narrow"/>
          <w:sz w:val="12"/>
          <w:szCs w:val="12"/>
          <w:lang w:val="fr-CH"/>
        </w:rPr>
        <w:t xml:space="preserve">Ville de </w:t>
      </w:r>
      <w:proofErr w:type="spellStart"/>
      <w:r w:rsidRPr="00722283">
        <w:rPr>
          <w:rFonts w:ascii="Arial Narrow" w:hAnsi="Arial Narrow"/>
          <w:sz w:val="12"/>
          <w:szCs w:val="12"/>
          <w:lang w:val="fr-CH"/>
        </w:rPr>
        <w:t>Charleville-Mézi</w:t>
      </w:r>
      <w:r>
        <w:rPr>
          <w:rFonts w:ascii="Arial Narrow" w:hAnsi="Arial Narrow"/>
          <w:sz w:val="12"/>
          <w:szCs w:val="12"/>
          <w:lang w:val="fr-CH"/>
        </w:rPr>
        <w:t>è</w:t>
      </w:r>
      <w:r w:rsidRPr="00722283">
        <w:rPr>
          <w:rFonts w:ascii="Arial Narrow" w:hAnsi="Arial Narrow"/>
          <w:sz w:val="12"/>
          <w:szCs w:val="12"/>
          <w:lang w:val="fr-CH"/>
        </w:rPr>
        <w:t>res</w:t>
      </w:r>
      <w:proofErr w:type="spellEnd"/>
      <w:r w:rsidRPr="00722283">
        <w:rPr>
          <w:rFonts w:ascii="Arial Narrow" w:hAnsi="Arial Narrow"/>
          <w:sz w:val="12"/>
          <w:szCs w:val="12"/>
          <w:lang w:val="fr-CH"/>
        </w:rPr>
        <w:t xml:space="preserve">, service des </w:t>
      </w:r>
      <w:proofErr w:type="spellStart"/>
      <w:r w:rsidRPr="00722283">
        <w:rPr>
          <w:rFonts w:ascii="Arial Narrow" w:hAnsi="Arial Narrow"/>
          <w:sz w:val="12"/>
          <w:szCs w:val="12"/>
          <w:lang w:val="fr-CH"/>
        </w:rPr>
        <w:t>musées</w:t>
      </w:r>
      <w:proofErr w:type="spellEnd"/>
      <w:r w:rsidRPr="00722283">
        <w:rPr>
          <w:rFonts w:ascii="Arial Narrow" w:hAnsi="Arial Narrow"/>
          <w:sz w:val="12"/>
          <w:szCs w:val="12"/>
          <w:lang w:val="fr-CH"/>
        </w:rPr>
        <w:t xml:space="preserve"> et des archives</w:t>
      </w:r>
    </w:p>
    <w:p w14:paraId="03DC42BE" w14:textId="77777777" w:rsidR="00AC3609" w:rsidRPr="00F30837" w:rsidRDefault="00AC3609" w:rsidP="00AC3609">
      <w:pPr>
        <w:tabs>
          <w:tab w:val="left" w:pos="900"/>
          <w:tab w:val="left" w:pos="1080"/>
        </w:tabs>
        <w:ind w:left="1608" w:hanging="900"/>
        <w:rPr>
          <w:rFonts w:ascii="Arial Narrow" w:hAnsi="Arial Narrow"/>
          <w:sz w:val="14"/>
          <w:szCs w:val="14"/>
          <w:lang w:val="it-IT"/>
        </w:rPr>
      </w:pPr>
    </w:p>
    <w:p w14:paraId="33F92FA4" w14:textId="77777777" w:rsidR="00AC3609" w:rsidRPr="00A0165E" w:rsidRDefault="00AC3609" w:rsidP="00AC3609">
      <w:pPr>
        <w:tabs>
          <w:tab w:val="left" w:pos="900"/>
          <w:tab w:val="left" w:pos="1080"/>
        </w:tabs>
        <w:ind w:left="1608" w:hanging="900"/>
        <w:rPr>
          <w:rFonts w:ascii="Arial Narrow" w:hAnsi="Arial Narrow" w:cs="Arial"/>
          <w:sz w:val="16"/>
          <w:szCs w:val="16"/>
          <w:lang w:val="fr-FR"/>
        </w:rPr>
      </w:pPr>
      <w:r>
        <w:rPr>
          <w:rFonts w:ascii="Arial Narrow" w:hAnsi="Arial Narrow"/>
          <w:sz w:val="16"/>
          <w:szCs w:val="16"/>
        </w:rPr>
        <w:t>09</w:t>
      </w:r>
      <w:r w:rsidRPr="006021E6">
        <w:rPr>
          <w:rFonts w:ascii="Arial Narrow" w:hAnsi="Arial Narrow"/>
          <w:sz w:val="16"/>
          <w:szCs w:val="16"/>
        </w:rPr>
        <w:t>.</w:t>
      </w:r>
      <w:r>
        <w:rPr>
          <w:rFonts w:ascii="Arial Narrow" w:hAnsi="Arial Narrow"/>
          <w:sz w:val="16"/>
          <w:szCs w:val="16"/>
        </w:rPr>
        <w:t>4</w:t>
      </w:r>
      <w:r w:rsidRPr="006021E6">
        <w:rPr>
          <w:rFonts w:ascii="Arial Narrow" w:hAnsi="Arial Narrow"/>
          <w:sz w:val="16"/>
          <w:szCs w:val="16"/>
        </w:rPr>
        <w:t>0-</w:t>
      </w:r>
      <w:r>
        <w:rPr>
          <w:rFonts w:ascii="Arial Narrow" w:hAnsi="Arial Narrow"/>
          <w:sz w:val="16"/>
          <w:szCs w:val="16"/>
        </w:rPr>
        <w:t>10.20</w:t>
      </w:r>
      <w:r>
        <w:rPr>
          <w:rFonts w:ascii="Arial Narrow" w:hAnsi="Arial Narrow"/>
          <w:sz w:val="16"/>
          <w:szCs w:val="16"/>
        </w:rPr>
        <w:tab/>
      </w:r>
      <w:r w:rsidRPr="00A0165E">
        <w:rPr>
          <w:rFonts w:ascii="Arial Narrow" w:hAnsi="Arial Narrow" w:cs="Arial"/>
          <w:i/>
          <w:color w:val="000000"/>
          <w:sz w:val="16"/>
          <w:szCs w:val="16"/>
          <w:lang w:val="fr-FR"/>
        </w:rPr>
        <w:t xml:space="preserve">Une décennie de correspondances pour la construction d’un </w:t>
      </w:r>
      <w:r w:rsidRPr="00A0165E">
        <w:rPr>
          <w:rFonts w:ascii="Calibri" w:eastAsia="Calibri" w:hAnsi="Calibri" w:cs="Calibri"/>
          <w:i/>
          <w:color w:val="000000"/>
          <w:sz w:val="16"/>
          <w:szCs w:val="16"/>
          <w:lang w:val="fr-FR"/>
        </w:rPr>
        <w:t>éd</w:t>
      </w:r>
      <w:r w:rsidRPr="00A0165E">
        <w:rPr>
          <w:rFonts w:ascii="Arial Narrow" w:hAnsi="Arial Narrow" w:cs="Arial"/>
          <w:i/>
          <w:color w:val="000000"/>
          <w:sz w:val="16"/>
          <w:szCs w:val="16"/>
          <w:lang w:val="fr-FR"/>
        </w:rPr>
        <w:t xml:space="preserve">ifice cultuel </w:t>
      </w:r>
      <w:r w:rsidRPr="00A0165E">
        <w:rPr>
          <w:rFonts w:ascii="Calibri" w:eastAsia="Calibri" w:hAnsi="Calibri" w:cs="Calibri"/>
          <w:i/>
          <w:color w:val="000000"/>
          <w:sz w:val="16"/>
          <w:szCs w:val="16"/>
          <w:lang w:val="fr-FR"/>
        </w:rPr>
        <w:t>à</w:t>
      </w:r>
      <w:r w:rsidRPr="00A0165E">
        <w:rPr>
          <w:rFonts w:ascii="Arial Narrow" w:hAnsi="Arial Narrow" w:cs="Arial"/>
          <w:i/>
          <w:color w:val="000000"/>
          <w:sz w:val="16"/>
          <w:szCs w:val="16"/>
          <w:lang w:val="fr-FR"/>
        </w:rPr>
        <w:t xml:space="preserve"> Oran (19</w:t>
      </w:r>
      <w:r>
        <w:rPr>
          <w:rFonts w:ascii="Arial Narrow" w:hAnsi="Arial Narrow" w:cs="Arial"/>
          <w:i/>
          <w:color w:val="000000"/>
          <w:sz w:val="16"/>
          <w:szCs w:val="16"/>
          <w:lang w:val="fr-FR"/>
        </w:rPr>
        <w:t>01</w:t>
      </w:r>
      <w:r w:rsidRPr="00A0165E">
        <w:rPr>
          <w:rFonts w:ascii="Arial Narrow" w:hAnsi="Arial Narrow" w:cs="Arial"/>
          <w:i/>
          <w:color w:val="000000"/>
          <w:sz w:val="16"/>
          <w:szCs w:val="16"/>
          <w:lang w:val="fr-FR"/>
        </w:rPr>
        <w:t>–19</w:t>
      </w:r>
      <w:r>
        <w:rPr>
          <w:rFonts w:ascii="Arial Narrow" w:hAnsi="Arial Narrow" w:cs="Arial"/>
          <w:i/>
          <w:color w:val="000000"/>
          <w:sz w:val="16"/>
          <w:szCs w:val="16"/>
          <w:lang w:val="fr-FR"/>
        </w:rPr>
        <w:t>10</w:t>
      </w:r>
      <w:r w:rsidRPr="00A0165E">
        <w:rPr>
          <w:rFonts w:ascii="Arial Narrow" w:hAnsi="Arial Narrow" w:cs="Arial"/>
          <w:i/>
          <w:color w:val="000000"/>
          <w:sz w:val="16"/>
          <w:szCs w:val="16"/>
          <w:lang w:val="fr-FR"/>
        </w:rPr>
        <w:t>)</w:t>
      </w:r>
    </w:p>
    <w:p w14:paraId="79A57E64" w14:textId="77777777" w:rsidR="00AC3609" w:rsidRDefault="00AC3609" w:rsidP="00AC3609">
      <w:pPr>
        <w:tabs>
          <w:tab w:val="left" w:pos="900"/>
        </w:tabs>
        <w:spacing w:before="60"/>
        <w:ind w:left="1610" w:hanging="902"/>
        <w:outlineLvl w:val="0"/>
        <w:rPr>
          <w:rFonts w:ascii="Arial Narrow" w:hAnsi="Arial Narrow" w:cs="Courier New"/>
          <w:smallCaps/>
          <w:sz w:val="16"/>
          <w:szCs w:val="16"/>
          <w:lang w:val="fr-FR"/>
        </w:rPr>
      </w:pPr>
      <w:r w:rsidRPr="00A0165E">
        <w:rPr>
          <w:rFonts w:ascii="Arial Narrow" w:hAnsi="Arial Narrow"/>
          <w:sz w:val="12"/>
          <w:szCs w:val="12"/>
          <w:lang w:val="fr-FR"/>
        </w:rPr>
        <w:tab/>
      </w:r>
      <w:r>
        <w:rPr>
          <w:rFonts w:ascii="Arial Narrow" w:hAnsi="Arial Narrow"/>
          <w:sz w:val="12"/>
          <w:szCs w:val="12"/>
          <w:lang w:val="fr-FR"/>
        </w:rPr>
        <w:tab/>
      </w:r>
      <w:r w:rsidRPr="00A0165E">
        <w:rPr>
          <w:rFonts w:ascii="Arial Narrow" w:hAnsi="Arial Narrow" w:cs="Courier New"/>
          <w:smallCaps/>
          <w:sz w:val="16"/>
          <w:szCs w:val="16"/>
          <w:lang w:val="fr-FR"/>
        </w:rPr>
        <w:t xml:space="preserve">Dalila </w:t>
      </w:r>
      <w:proofErr w:type="spellStart"/>
      <w:r w:rsidRPr="00A0165E">
        <w:rPr>
          <w:rFonts w:ascii="Arial Narrow" w:hAnsi="Arial Narrow" w:cs="Courier New"/>
          <w:smallCaps/>
          <w:sz w:val="16"/>
          <w:szCs w:val="16"/>
          <w:lang w:val="fr-FR"/>
        </w:rPr>
        <w:t>Senhadji</w:t>
      </w:r>
      <w:proofErr w:type="spellEnd"/>
    </w:p>
    <w:p w14:paraId="5CEEBE09" w14:textId="77777777" w:rsidR="00AC3609" w:rsidRPr="00860E71" w:rsidRDefault="00AC3609" w:rsidP="00AC3609">
      <w:pPr>
        <w:tabs>
          <w:tab w:val="left" w:pos="900"/>
        </w:tabs>
        <w:ind w:left="1610" w:hanging="902"/>
        <w:outlineLvl w:val="0"/>
        <w:rPr>
          <w:rFonts w:ascii="Arial Narrow" w:hAnsi="Arial Narrow" w:cs="Courier New"/>
          <w:sz w:val="12"/>
          <w:szCs w:val="12"/>
          <w:lang w:val="de-CH"/>
        </w:rPr>
      </w:pPr>
      <w:r w:rsidRPr="00A0165E">
        <w:rPr>
          <w:rFonts w:ascii="Arial Narrow" w:hAnsi="Arial Narrow" w:cs="Courier New"/>
          <w:smallCaps/>
          <w:sz w:val="16"/>
          <w:szCs w:val="16"/>
          <w:lang w:val="fr-FR"/>
        </w:rPr>
        <w:tab/>
      </w:r>
      <w:r w:rsidRPr="00A0165E">
        <w:rPr>
          <w:rFonts w:ascii="Arial Narrow" w:hAnsi="Arial Narrow" w:cs="Courier New"/>
          <w:sz w:val="12"/>
          <w:szCs w:val="12"/>
          <w:lang w:val="fr-FR"/>
        </w:rPr>
        <w:tab/>
        <w:t>Ma</w:t>
      </w:r>
      <w:r>
        <w:rPr>
          <w:rFonts w:ascii="Arial Narrow" w:hAnsi="Arial Narrow" w:cs="Courier New"/>
          <w:sz w:val="12"/>
          <w:szCs w:val="12"/>
          <w:lang w:val="fr-FR"/>
        </w:rPr>
        <w:t>î</w:t>
      </w:r>
      <w:r w:rsidRPr="00A0165E">
        <w:rPr>
          <w:rFonts w:ascii="Arial Narrow" w:hAnsi="Arial Narrow" w:cs="Courier New"/>
          <w:sz w:val="12"/>
          <w:szCs w:val="12"/>
          <w:lang w:val="fr-FR"/>
        </w:rPr>
        <w:t>tre de conférences, Département d’architecture</w:t>
      </w:r>
      <w:r>
        <w:rPr>
          <w:rFonts w:ascii="Arial Narrow" w:hAnsi="Arial Narrow" w:cs="Courier New"/>
          <w:sz w:val="12"/>
          <w:szCs w:val="12"/>
          <w:lang w:val="fr-FR"/>
        </w:rPr>
        <w:t>,</w:t>
      </w:r>
      <w:r w:rsidRPr="00A0165E">
        <w:rPr>
          <w:rFonts w:ascii="Arial Narrow" w:hAnsi="Arial Narrow" w:cs="Courier New"/>
          <w:sz w:val="12"/>
          <w:szCs w:val="12"/>
          <w:lang w:val="fr-FR"/>
        </w:rPr>
        <w:t xml:space="preserve"> </w:t>
      </w:r>
      <w:proofErr w:type="spellStart"/>
      <w:r w:rsidRPr="00A0165E">
        <w:rPr>
          <w:rFonts w:ascii="Arial Narrow" w:hAnsi="Arial Narrow" w:cs="Courier New"/>
          <w:sz w:val="12"/>
          <w:szCs w:val="12"/>
          <w:lang w:val="fr-FR"/>
        </w:rPr>
        <w:t>Facult</w:t>
      </w:r>
      <w:r w:rsidRPr="00A0165E">
        <w:rPr>
          <w:rFonts w:ascii="Calibri" w:eastAsia="Calibri" w:hAnsi="Calibri" w:cs="Calibri"/>
          <w:sz w:val="12"/>
          <w:szCs w:val="12"/>
          <w:lang w:val="fr-FR"/>
        </w:rPr>
        <w:t>e</w:t>
      </w:r>
      <w:proofErr w:type="spellEnd"/>
      <w:r w:rsidRPr="00A0165E">
        <w:rPr>
          <w:rFonts w:ascii="Calibri" w:eastAsia="Calibri" w:hAnsi="Calibri" w:cs="Calibri"/>
          <w:sz w:val="12"/>
          <w:szCs w:val="12"/>
          <w:lang w:val="fr-FR"/>
        </w:rPr>
        <w:t>́</w:t>
      </w:r>
      <w:r w:rsidRPr="00A0165E">
        <w:rPr>
          <w:rFonts w:ascii="Arial Narrow" w:hAnsi="Arial Narrow" w:cs="Courier New"/>
          <w:sz w:val="12"/>
          <w:szCs w:val="12"/>
          <w:lang w:val="fr-FR"/>
        </w:rPr>
        <w:t xml:space="preserve"> d’architecture et de </w:t>
      </w:r>
      <w:proofErr w:type="spellStart"/>
      <w:r w:rsidRPr="00A0165E">
        <w:rPr>
          <w:rFonts w:ascii="Arial Narrow" w:hAnsi="Arial Narrow" w:cs="Courier New"/>
          <w:sz w:val="12"/>
          <w:szCs w:val="12"/>
          <w:lang w:val="fr-FR"/>
        </w:rPr>
        <w:t>g</w:t>
      </w:r>
      <w:r w:rsidRPr="00A0165E">
        <w:rPr>
          <w:rFonts w:ascii="Calibri" w:eastAsia="Calibri" w:hAnsi="Calibri" w:cs="Calibri"/>
          <w:sz w:val="12"/>
          <w:szCs w:val="12"/>
          <w:lang w:val="fr-FR"/>
        </w:rPr>
        <w:t>é</w:t>
      </w:r>
      <w:r w:rsidRPr="00A0165E">
        <w:rPr>
          <w:rFonts w:ascii="Arial Narrow" w:hAnsi="Arial Narrow" w:cs="Courier New"/>
          <w:sz w:val="12"/>
          <w:szCs w:val="12"/>
          <w:lang w:val="fr-FR"/>
        </w:rPr>
        <w:t>nie-civil</w:t>
      </w:r>
      <w:proofErr w:type="spellEnd"/>
      <w:r>
        <w:rPr>
          <w:rFonts w:ascii="Arial Narrow" w:hAnsi="Arial Narrow" w:cs="Courier New"/>
          <w:sz w:val="12"/>
          <w:szCs w:val="12"/>
          <w:lang w:val="fr-FR"/>
        </w:rPr>
        <w:t xml:space="preserve">, </w:t>
      </w:r>
      <w:proofErr w:type="spellStart"/>
      <w:r w:rsidRPr="00A0165E">
        <w:rPr>
          <w:rFonts w:ascii="Arial Narrow" w:hAnsi="Arial Narrow" w:cs="Courier New"/>
          <w:sz w:val="12"/>
          <w:szCs w:val="12"/>
          <w:lang w:val="fr-FR"/>
        </w:rPr>
        <w:t>Universit</w:t>
      </w:r>
      <w:r w:rsidRPr="00A0165E">
        <w:rPr>
          <w:rFonts w:ascii="Calibri" w:eastAsia="Calibri" w:hAnsi="Calibri" w:cs="Calibri"/>
          <w:sz w:val="12"/>
          <w:szCs w:val="12"/>
          <w:lang w:val="fr-FR"/>
        </w:rPr>
        <w:t>e</w:t>
      </w:r>
      <w:proofErr w:type="spellEnd"/>
      <w:r w:rsidRPr="00A0165E">
        <w:rPr>
          <w:rFonts w:ascii="Calibri" w:eastAsia="Calibri" w:hAnsi="Calibri" w:cs="Calibri"/>
          <w:sz w:val="12"/>
          <w:szCs w:val="12"/>
          <w:lang w:val="fr-FR"/>
        </w:rPr>
        <w:t>́</w:t>
      </w:r>
      <w:r w:rsidRPr="00A0165E">
        <w:rPr>
          <w:rFonts w:ascii="Arial Narrow" w:hAnsi="Arial Narrow" w:cs="Courier New"/>
          <w:sz w:val="12"/>
          <w:szCs w:val="12"/>
          <w:lang w:val="fr-FR"/>
        </w:rPr>
        <w:t xml:space="preserve"> des Sciences et de la Technologie (USTO) Oran, Alg</w:t>
      </w:r>
      <w:r>
        <w:rPr>
          <w:rFonts w:ascii="Calibri" w:eastAsia="Calibri" w:hAnsi="Calibri" w:cs="Calibri"/>
          <w:sz w:val="12"/>
          <w:szCs w:val="12"/>
          <w:lang w:val="fr-FR"/>
        </w:rPr>
        <w:t>é</w:t>
      </w:r>
      <w:r w:rsidRPr="00A0165E">
        <w:rPr>
          <w:rFonts w:ascii="Arial Narrow" w:hAnsi="Arial Narrow" w:cs="Courier New"/>
          <w:sz w:val="12"/>
          <w:szCs w:val="12"/>
          <w:lang w:val="fr-FR"/>
        </w:rPr>
        <w:t>rie</w:t>
      </w:r>
    </w:p>
    <w:p w14:paraId="4DFD34E9" w14:textId="77777777" w:rsidR="00AC3609" w:rsidRPr="00F30837" w:rsidRDefault="00AC3609" w:rsidP="00AC3609">
      <w:pPr>
        <w:tabs>
          <w:tab w:val="left" w:pos="0"/>
          <w:tab w:val="left" w:pos="900"/>
        </w:tabs>
        <w:ind w:left="708"/>
        <w:rPr>
          <w:rFonts w:ascii="Arial Narrow" w:hAnsi="Arial Narrow"/>
          <w:sz w:val="14"/>
          <w:szCs w:val="14"/>
          <w:lang w:val="de-CH"/>
        </w:rPr>
      </w:pPr>
    </w:p>
    <w:p w14:paraId="05E3C017" w14:textId="77777777" w:rsidR="00AC3609" w:rsidRPr="006021E6" w:rsidRDefault="00AC3609" w:rsidP="00AC3609">
      <w:pPr>
        <w:tabs>
          <w:tab w:val="left" w:pos="900"/>
        </w:tabs>
        <w:ind w:left="708"/>
        <w:rPr>
          <w:rFonts w:ascii="Arial Narrow" w:hAnsi="Arial Narrow"/>
          <w:sz w:val="16"/>
          <w:szCs w:val="16"/>
        </w:rPr>
      </w:pPr>
      <w:r w:rsidRPr="006021E6">
        <w:rPr>
          <w:rFonts w:ascii="Arial Narrow" w:hAnsi="Arial Narrow"/>
          <w:sz w:val="16"/>
          <w:szCs w:val="16"/>
        </w:rPr>
        <w:t>10.</w:t>
      </w:r>
      <w:r>
        <w:rPr>
          <w:rFonts w:ascii="Arial Narrow" w:hAnsi="Arial Narrow"/>
          <w:sz w:val="16"/>
          <w:szCs w:val="16"/>
        </w:rPr>
        <w:t>20</w:t>
      </w:r>
      <w:r w:rsidRPr="006021E6">
        <w:rPr>
          <w:rFonts w:ascii="Arial Narrow" w:hAnsi="Arial Narrow"/>
          <w:sz w:val="16"/>
          <w:szCs w:val="16"/>
        </w:rPr>
        <w:t>-11.</w:t>
      </w:r>
      <w:r>
        <w:rPr>
          <w:rFonts w:ascii="Arial Narrow" w:hAnsi="Arial Narrow"/>
          <w:sz w:val="16"/>
          <w:szCs w:val="16"/>
        </w:rPr>
        <w:t>4</w:t>
      </w:r>
      <w:r w:rsidRPr="006021E6">
        <w:rPr>
          <w:rFonts w:ascii="Arial Narrow" w:hAnsi="Arial Narrow"/>
          <w:sz w:val="16"/>
          <w:szCs w:val="16"/>
        </w:rPr>
        <w:t>0</w:t>
      </w:r>
      <w:r>
        <w:rPr>
          <w:rFonts w:ascii="Arial Narrow" w:hAnsi="Arial Narrow"/>
          <w:sz w:val="16"/>
          <w:szCs w:val="16"/>
        </w:rPr>
        <w:t xml:space="preserve">      </w:t>
      </w:r>
      <w:proofErr w:type="spellStart"/>
      <w:r w:rsidRPr="006021E6">
        <w:rPr>
          <w:rFonts w:ascii="Arial Narrow" w:hAnsi="Arial Narrow"/>
          <w:sz w:val="16"/>
          <w:szCs w:val="16"/>
        </w:rPr>
        <w:t>Kaffeepause</w:t>
      </w:r>
      <w:proofErr w:type="spellEnd"/>
      <w:r>
        <w:rPr>
          <w:rFonts w:ascii="Arial Narrow" w:hAnsi="Arial Narrow"/>
          <w:sz w:val="16"/>
          <w:szCs w:val="16"/>
        </w:rPr>
        <w:t xml:space="preserve"> / Coffee Break </w:t>
      </w:r>
    </w:p>
    <w:p w14:paraId="0D4CE5FC" w14:textId="77777777" w:rsidR="00AC3609" w:rsidRDefault="00AC3609" w:rsidP="00AC3609">
      <w:pPr>
        <w:tabs>
          <w:tab w:val="left" w:pos="900"/>
        </w:tabs>
        <w:ind w:left="708"/>
        <w:rPr>
          <w:rFonts w:ascii="Arial Narrow" w:hAnsi="Arial Narrow"/>
          <w:sz w:val="14"/>
          <w:szCs w:val="14"/>
        </w:rPr>
      </w:pPr>
      <w:r w:rsidRPr="000B2786">
        <w:rPr>
          <w:rFonts w:ascii="Arial Narrow" w:hAnsi="Arial Narrow"/>
          <w:sz w:val="14"/>
          <w:szCs w:val="14"/>
        </w:rPr>
        <w:tab/>
      </w:r>
    </w:p>
    <w:p w14:paraId="5A1FADCA" w14:textId="77777777" w:rsidR="00AC3609" w:rsidRDefault="00AC3609" w:rsidP="00AC3609">
      <w:pPr>
        <w:tabs>
          <w:tab w:val="left" w:pos="900"/>
        </w:tabs>
        <w:ind w:left="708"/>
        <w:rPr>
          <w:rFonts w:ascii="Arial Narrow" w:hAnsi="Arial Narrow"/>
          <w:smallCaps/>
          <w:sz w:val="16"/>
          <w:szCs w:val="40"/>
          <w:lang w:val="de-CH"/>
        </w:rPr>
      </w:pPr>
      <w:r>
        <w:rPr>
          <w:rFonts w:ascii="Arial Narrow" w:hAnsi="Arial Narrow"/>
          <w:sz w:val="14"/>
          <w:szCs w:val="14"/>
        </w:rPr>
        <w:tab/>
      </w:r>
      <w:r>
        <w:rPr>
          <w:rFonts w:ascii="Arial Narrow" w:hAnsi="Arial Narrow"/>
          <w:sz w:val="14"/>
          <w:szCs w:val="14"/>
        </w:rPr>
        <w:tab/>
        <w:t xml:space="preserve">       </w:t>
      </w:r>
      <w:r w:rsidRPr="00625611">
        <w:rPr>
          <w:rFonts w:ascii="Arial Narrow" w:hAnsi="Arial Narrow"/>
          <w:sz w:val="16"/>
          <w:szCs w:val="16"/>
          <w:lang w:val="de-CH"/>
        </w:rPr>
        <w:t xml:space="preserve">Panelleitung: </w:t>
      </w:r>
      <w:r>
        <w:rPr>
          <w:rFonts w:ascii="Arial Narrow" w:hAnsi="Arial Narrow"/>
          <w:smallCaps/>
          <w:sz w:val="16"/>
          <w:szCs w:val="40"/>
          <w:lang w:val="de-CH"/>
        </w:rPr>
        <w:t>Hubertus Günther</w:t>
      </w:r>
    </w:p>
    <w:p w14:paraId="0C5B15E6" w14:textId="77777777" w:rsidR="00AC3609" w:rsidRDefault="00AC3609" w:rsidP="00AC3609">
      <w:pPr>
        <w:tabs>
          <w:tab w:val="left" w:pos="900"/>
        </w:tabs>
        <w:ind w:left="708"/>
        <w:rPr>
          <w:rFonts w:ascii="Arial Narrow" w:hAnsi="Arial Narrow"/>
          <w:smallCaps/>
          <w:sz w:val="16"/>
          <w:szCs w:val="40"/>
          <w:lang w:val="de-CH"/>
        </w:rPr>
      </w:pPr>
    </w:p>
    <w:p w14:paraId="1D63C12B" w14:textId="77777777" w:rsidR="00AC3609" w:rsidRDefault="00AC3609" w:rsidP="00AC3609">
      <w:pPr>
        <w:tabs>
          <w:tab w:val="left" w:pos="900"/>
        </w:tabs>
        <w:ind w:left="1708" w:hanging="1000"/>
        <w:rPr>
          <w:rFonts w:ascii="Arial Narrow" w:hAnsi="Arial Narrow"/>
          <w:i/>
          <w:color w:val="000000"/>
          <w:sz w:val="16"/>
          <w:szCs w:val="16"/>
          <w:shd w:val="clear" w:color="auto" w:fill="FFFFFF"/>
        </w:rPr>
      </w:pPr>
      <w:r w:rsidRPr="006021E6">
        <w:rPr>
          <w:rFonts w:ascii="Arial Narrow" w:hAnsi="Arial Narrow"/>
          <w:sz w:val="16"/>
          <w:szCs w:val="40"/>
        </w:rPr>
        <w:t>11.</w:t>
      </w:r>
      <w:r>
        <w:rPr>
          <w:rFonts w:ascii="Arial Narrow" w:hAnsi="Arial Narrow"/>
          <w:sz w:val="16"/>
          <w:szCs w:val="40"/>
        </w:rPr>
        <w:t>40</w:t>
      </w:r>
      <w:r w:rsidRPr="006021E6">
        <w:rPr>
          <w:rFonts w:ascii="Arial Narrow" w:hAnsi="Arial Narrow"/>
          <w:sz w:val="16"/>
          <w:szCs w:val="40"/>
        </w:rPr>
        <w:t>-1</w:t>
      </w:r>
      <w:r>
        <w:rPr>
          <w:rFonts w:ascii="Arial Narrow" w:hAnsi="Arial Narrow"/>
          <w:sz w:val="16"/>
          <w:szCs w:val="40"/>
        </w:rPr>
        <w:t>2</w:t>
      </w:r>
      <w:r w:rsidRPr="006021E6">
        <w:rPr>
          <w:rFonts w:ascii="Arial Narrow" w:hAnsi="Arial Narrow"/>
          <w:sz w:val="16"/>
          <w:szCs w:val="40"/>
        </w:rPr>
        <w:t>.</w:t>
      </w:r>
      <w:r>
        <w:rPr>
          <w:rFonts w:ascii="Arial Narrow" w:hAnsi="Arial Narrow"/>
          <w:sz w:val="16"/>
          <w:szCs w:val="40"/>
        </w:rPr>
        <w:t>20</w:t>
      </w:r>
      <w:r>
        <w:rPr>
          <w:rFonts w:ascii="Arial Narrow" w:hAnsi="Arial Narrow"/>
          <w:i/>
          <w:color w:val="000000"/>
          <w:sz w:val="16"/>
          <w:szCs w:val="16"/>
          <w:shd w:val="clear" w:color="auto" w:fill="FFFFFF"/>
        </w:rPr>
        <w:t xml:space="preserve">      </w:t>
      </w:r>
      <w:r w:rsidRPr="00E27A55">
        <w:rPr>
          <w:rFonts w:ascii="Arial Narrow" w:hAnsi="Arial Narrow"/>
          <w:i/>
          <w:color w:val="000000"/>
          <w:sz w:val="16"/>
          <w:szCs w:val="16"/>
          <w:shd w:val="clear" w:color="auto" w:fill="FFFFFF"/>
        </w:rPr>
        <w:t xml:space="preserve">Unfolding the </w:t>
      </w:r>
      <w:r>
        <w:rPr>
          <w:rFonts w:ascii="Arial Narrow" w:hAnsi="Arial Narrow"/>
          <w:i/>
          <w:color w:val="000000"/>
          <w:sz w:val="16"/>
          <w:szCs w:val="16"/>
          <w:shd w:val="clear" w:color="auto" w:fill="FFFFFF"/>
        </w:rPr>
        <w:t>h</w:t>
      </w:r>
      <w:r w:rsidRPr="00E27A55">
        <w:rPr>
          <w:rFonts w:ascii="Arial Narrow" w:hAnsi="Arial Narrow"/>
          <w:i/>
          <w:color w:val="000000"/>
          <w:sz w:val="16"/>
          <w:szCs w:val="16"/>
          <w:shd w:val="clear" w:color="auto" w:fill="FFFFFF"/>
        </w:rPr>
        <w:t>ut of Baba</w:t>
      </w:r>
      <w:r>
        <w:rPr>
          <w:rFonts w:ascii="Arial Narrow" w:hAnsi="Arial Narrow"/>
          <w:i/>
          <w:color w:val="000000"/>
          <w:sz w:val="16"/>
          <w:szCs w:val="16"/>
          <w:shd w:val="clear" w:color="auto" w:fill="FFFFFF"/>
        </w:rPr>
        <w:t xml:space="preserve"> </w:t>
      </w:r>
      <w:proofErr w:type="spellStart"/>
      <w:r>
        <w:rPr>
          <w:rFonts w:ascii="Arial Narrow" w:hAnsi="Arial Narrow"/>
          <w:i/>
          <w:color w:val="000000"/>
          <w:sz w:val="16"/>
          <w:szCs w:val="16"/>
          <w:shd w:val="clear" w:color="auto" w:fill="FFFFFF"/>
        </w:rPr>
        <w:t>Yaga</w:t>
      </w:r>
      <w:proofErr w:type="spellEnd"/>
      <w:r>
        <w:rPr>
          <w:rFonts w:ascii="Arial Narrow" w:hAnsi="Arial Narrow"/>
          <w:i/>
          <w:color w:val="000000"/>
          <w:sz w:val="16"/>
          <w:szCs w:val="16"/>
          <w:shd w:val="clear" w:color="auto" w:fill="FFFFFF"/>
        </w:rPr>
        <w:t xml:space="preserve">: The cross </w:t>
      </w:r>
    </w:p>
    <w:p w14:paraId="16F65355" w14:textId="77777777" w:rsidR="00AC3609" w:rsidRDefault="00AC3609" w:rsidP="00AC3609">
      <w:pPr>
        <w:tabs>
          <w:tab w:val="left" w:pos="900"/>
        </w:tabs>
        <w:ind w:left="1708" w:hanging="1000"/>
        <w:rPr>
          <w:rFonts w:ascii="Arial Narrow" w:hAnsi="Arial Narrow"/>
          <w:i/>
          <w:color w:val="000000"/>
          <w:sz w:val="16"/>
          <w:szCs w:val="16"/>
        </w:rPr>
      </w:pPr>
      <w:r>
        <w:rPr>
          <w:rFonts w:ascii="Arial Narrow" w:hAnsi="Arial Narrow"/>
          <w:sz w:val="16"/>
          <w:szCs w:val="40"/>
        </w:rPr>
        <w:tab/>
        <w:t xml:space="preserve">                    </w:t>
      </w:r>
      <w:r w:rsidRPr="00E27A55">
        <w:rPr>
          <w:rFonts w:ascii="Arial Narrow" w:hAnsi="Arial Narrow"/>
          <w:i/>
          <w:color w:val="000000"/>
          <w:sz w:val="16"/>
          <w:szCs w:val="16"/>
          <w:shd w:val="clear" w:color="auto" w:fill="FFFFFF"/>
        </w:rPr>
        <w:t>cultural journey</w:t>
      </w:r>
      <w:r>
        <w:rPr>
          <w:rFonts w:ascii="Arial Narrow" w:hAnsi="Arial Narrow"/>
          <w:i/>
          <w:sz w:val="16"/>
          <w:szCs w:val="16"/>
        </w:rPr>
        <w:t xml:space="preserve"> </w:t>
      </w:r>
      <w:r w:rsidRPr="00E27A55">
        <w:rPr>
          <w:rFonts w:ascii="Arial Narrow" w:hAnsi="Arial Narrow"/>
          <w:i/>
          <w:sz w:val="16"/>
          <w:szCs w:val="16"/>
        </w:rPr>
        <w:t>th</w:t>
      </w:r>
      <w:r w:rsidRPr="00E27A55">
        <w:rPr>
          <w:rFonts w:ascii="Arial Narrow" w:hAnsi="Arial Narrow"/>
          <w:i/>
          <w:color w:val="000000"/>
          <w:sz w:val="16"/>
          <w:szCs w:val="16"/>
          <w:shd w:val="clear" w:color="auto" w:fill="FFFFFF"/>
        </w:rPr>
        <w:t>rough</w:t>
      </w:r>
      <w:r>
        <w:rPr>
          <w:rFonts w:ascii="Arial Narrow" w:hAnsi="Arial Narrow"/>
          <w:i/>
          <w:color w:val="000000"/>
          <w:sz w:val="16"/>
          <w:szCs w:val="16"/>
          <w:shd w:val="clear" w:color="auto" w:fill="FFFFFF"/>
        </w:rPr>
        <w:t xml:space="preserve"> a</w:t>
      </w:r>
      <w:r w:rsidRPr="00E27A55">
        <w:rPr>
          <w:rFonts w:ascii="Arial Narrow" w:hAnsi="Arial Narrow"/>
          <w:i/>
          <w:color w:val="000000"/>
          <w:sz w:val="16"/>
          <w:szCs w:val="16"/>
          <w:shd w:val="clear" w:color="auto" w:fill="FFFFFF"/>
        </w:rPr>
        <w:t>rchitecture</w:t>
      </w:r>
      <w:r w:rsidRPr="00E27A55">
        <w:rPr>
          <w:rFonts w:ascii="Arial Narrow" w:hAnsi="Arial Narrow"/>
          <w:i/>
          <w:color w:val="000000"/>
          <w:sz w:val="16"/>
          <w:szCs w:val="16"/>
        </w:rPr>
        <w:t xml:space="preserve"> and</w:t>
      </w:r>
      <w:r w:rsidRPr="00E27A55">
        <w:rPr>
          <w:rStyle w:val="apple-converted-space"/>
          <w:rFonts w:ascii="Arial Narrow" w:hAnsi="Arial Narrow"/>
          <w:i/>
          <w:color w:val="000000"/>
          <w:sz w:val="16"/>
          <w:szCs w:val="16"/>
        </w:rPr>
        <w:t> </w:t>
      </w:r>
      <w:r>
        <w:rPr>
          <w:rFonts w:ascii="Arial Narrow" w:hAnsi="Arial Narrow"/>
          <w:bCs/>
          <w:i/>
          <w:color w:val="000000"/>
          <w:sz w:val="16"/>
          <w:szCs w:val="16"/>
        </w:rPr>
        <w:t>m</w:t>
      </w:r>
      <w:r w:rsidRPr="00E27A55">
        <w:rPr>
          <w:rFonts w:ascii="Arial Narrow" w:hAnsi="Arial Narrow"/>
          <w:bCs/>
          <w:i/>
          <w:color w:val="000000"/>
          <w:sz w:val="16"/>
          <w:szCs w:val="16"/>
        </w:rPr>
        <w:t>yth</w:t>
      </w:r>
      <w:r w:rsidRPr="00E27A55">
        <w:rPr>
          <w:rFonts w:ascii="Arial Narrow" w:hAnsi="Arial Narrow"/>
          <w:i/>
          <w:color w:val="000000"/>
          <w:sz w:val="16"/>
          <w:szCs w:val="16"/>
        </w:rPr>
        <w:t> </w:t>
      </w:r>
    </w:p>
    <w:p w14:paraId="02E7AD03" w14:textId="77777777" w:rsidR="00AC3609" w:rsidRPr="002A2DAF" w:rsidRDefault="00AC3609" w:rsidP="00AC3609">
      <w:pPr>
        <w:tabs>
          <w:tab w:val="left" w:pos="900"/>
        </w:tabs>
        <w:spacing w:before="60"/>
        <w:ind w:left="1610" w:hanging="902"/>
        <w:outlineLvl w:val="0"/>
        <w:rPr>
          <w:rFonts w:ascii="Arial Narrow" w:hAnsi="Arial Narrow"/>
          <w:smallCaps/>
          <w:sz w:val="16"/>
          <w:szCs w:val="16"/>
          <w:lang w:val="de-CH"/>
        </w:rPr>
      </w:pPr>
      <w:r>
        <w:rPr>
          <w:rFonts w:ascii="Arial Narrow" w:hAnsi="Arial Narrow" w:cs="Courier New"/>
          <w:smallCaps/>
          <w:sz w:val="16"/>
          <w:szCs w:val="16"/>
          <w:lang w:val="fr-FR"/>
        </w:rPr>
        <w:tab/>
      </w:r>
      <w:r>
        <w:rPr>
          <w:rFonts w:ascii="Arial Narrow" w:hAnsi="Arial Narrow" w:cs="Courier New"/>
          <w:smallCaps/>
          <w:sz w:val="16"/>
          <w:szCs w:val="16"/>
          <w:lang w:val="fr-FR"/>
        </w:rPr>
        <w:tab/>
        <w:t xml:space="preserve"> </w:t>
      </w:r>
      <w:r>
        <w:rPr>
          <w:rFonts w:ascii="Arial Narrow" w:hAnsi="Arial Narrow"/>
          <w:smallCaps/>
          <w:sz w:val="16"/>
          <w:szCs w:val="16"/>
          <w:lang w:val="de-CH"/>
        </w:rPr>
        <w:t>X</w:t>
      </w:r>
      <w:r w:rsidRPr="000E410C">
        <w:rPr>
          <w:rFonts w:ascii="Arial Narrow" w:hAnsi="Arial Narrow"/>
          <w:smallCaps/>
          <w:sz w:val="16"/>
          <w:szCs w:val="16"/>
          <w:lang w:val="de-CH"/>
        </w:rPr>
        <w:t xml:space="preserve">enia </w:t>
      </w:r>
      <w:proofErr w:type="spellStart"/>
      <w:r w:rsidRPr="000E410C">
        <w:rPr>
          <w:rFonts w:ascii="Arial Narrow" w:hAnsi="Arial Narrow"/>
          <w:smallCaps/>
          <w:sz w:val="16"/>
          <w:szCs w:val="16"/>
          <w:lang w:val="de-CH"/>
        </w:rPr>
        <w:t>Vytuleva</w:t>
      </w:r>
      <w:proofErr w:type="spellEnd"/>
      <w:r w:rsidRPr="000E410C">
        <w:rPr>
          <w:rFonts w:ascii="Arial Narrow" w:hAnsi="Arial Narrow"/>
          <w:smallCaps/>
          <w:sz w:val="16"/>
          <w:szCs w:val="16"/>
          <w:lang w:val="de-CH"/>
        </w:rPr>
        <w:t xml:space="preserve">-Herz </w:t>
      </w:r>
    </w:p>
    <w:p w14:paraId="0CE50A5C" w14:textId="77777777" w:rsidR="00AC3609" w:rsidRDefault="00AC3609" w:rsidP="00AC3609">
      <w:pPr>
        <w:tabs>
          <w:tab w:val="left" w:pos="900"/>
        </w:tabs>
        <w:spacing w:before="6"/>
        <w:ind w:left="1468" w:hanging="902"/>
        <w:outlineLvl w:val="0"/>
        <w:rPr>
          <w:rFonts w:ascii="Arial Narrow" w:hAnsi="Arial Narrow"/>
          <w:sz w:val="12"/>
          <w:szCs w:val="40"/>
          <w:lang w:val="de-CH"/>
        </w:rPr>
      </w:pPr>
      <w:r w:rsidRPr="00625611">
        <w:rPr>
          <w:rFonts w:ascii="Arial Narrow" w:hAnsi="Arial Narrow"/>
          <w:sz w:val="12"/>
          <w:szCs w:val="40"/>
          <w:lang w:val="de-CH"/>
        </w:rPr>
        <w:tab/>
      </w:r>
      <w:r>
        <w:rPr>
          <w:rFonts w:ascii="Arial Narrow" w:hAnsi="Arial Narrow"/>
          <w:sz w:val="12"/>
          <w:szCs w:val="40"/>
          <w:lang w:val="de-CH"/>
        </w:rPr>
        <w:t xml:space="preserve">  </w:t>
      </w:r>
      <w:r>
        <w:rPr>
          <w:rFonts w:ascii="Arial Narrow" w:hAnsi="Arial Narrow"/>
          <w:sz w:val="12"/>
          <w:szCs w:val="40"/>
          <w:lang w:val="de-CH"/>
        </w:rPr>
        <w:tab/>
        <w:t xml:space="preserve">       </w:t>
      </w:r>
      <w:r w:rsidRPr="000E410C">
        <w:rPr>
          <w:rFonts w:ascii="Arial Narrow" w:hAnsi="Arial Narrow"/>
          <w:sz w:val="12"/>
          <w:szCs w:val="40"/>
          <w:lang w:val="de-CH"/>
        </w:rPr>
        <w:t>Dr., ETH Zürich</w:t>
      </w:r>
    </w:p>
    <w:p w14:paraId="49CB1CBA" w14:textId="77777777" w:rsidR="00AC3609" w:rsidRDefault="00AC3609" w:rsidP="00AC3609">
      <w:pPr>
        <w:tabs>
          <w:tab w:val="left" w:pos="900"/>
          <w:tab w:val="left" w:pos="1080"/>
        </w:tabs>
        <w:ind w:left="1608" w:hanging="900"/>
        <w:rPr>
          <w:rFonts w:ascii="Arial Narrow" w:hAnsi="Arial Narrow"/>
          <w:sz w:val="16"/>
          <w:szCs w:val="16"/>
          <w:lang w:val="de-CH"/>
        </w:rPr>
      </w:pPr>
    </w:p>
    <w:p w14:paraId="1019E9F9" w14:textId="77777777" w:rsidR="00AC3609" w:rsidRPr="00860E71" w:rsidRDefault="00AC3609" w:rsidP="00AC3609">
      <w:pPr>
        <w:spacing w:after="60"/>
        <w:ind w:left="1610" w:right="-683" w:hanging="902"/>
        <w:rPr>
          <w:rFonts w:ascii="Arial Narrow" w:hAnsi="Arial Narrow"/>
          <w:i/>
          <w:sz w:val="16"/>
          <w:szCs w:val="16"/>
          <w:lang w:val="fr-FR"/>
        </w:rPr>
      </w:pPr>
      <w:r>
        <w:rPr>
          <w:rFonts w:ascii="Arial Narrow" w:hAnsi="Arial Narrow"/>
          <w:sz w:val="16"/>
          <w:szCs w:val="16"/>
          <w:lang w:val="de-CH"/>
        </w:rPr>
        <w:lastRenderedPageBreak/>
        <w:t>12.20</w:t>
      </w:r>
      <w:r w:rsidRPr="002871F1">
        <w:rPr>
          <w:rFonts w:ascii="Arial Narrow" w:hAnsi="Arial Narrow"/>
          <w:sz w:val="16"/>
          <w:szCs w:val="16"/>
          <w:lang w:val="de-CH"/>
        </w:rPr>
        <w:t>-</w:t>
      </w:r>
      <w:r>
        <w:rPr>
          <w:rFonts w:ascii="Arial Narrow" w:hAnsi="Arial Narrow"/>
          <w:sz w:val="16"/>
          <w:szCs w:val="16"/>
          <w:lang w:val="de-CH"/>
        </w:rPr>
        <w:t>13.00</w:t>
      </w:r>
      <w:r>
        <w:rPr>
          <w:rFonts w:ascii="Arial Narrow" w:hAnsi="Arial Narrow"/>
          <w:sz w:val="16"/>
          <w:szCs w:val="16"/>
          <w:lang w:val="de-CH"/>
        </w:rPr>
        <w:tab/>
      </w:r>
      <w:r w:rsidRPr="000E410C">
        <w:rPr>
          <w:rFonts w:ascii="Arial Narrow" w:hAnsi="Arial Narrow"/>
          <w:i/>
          <w:color w:val="000000"/>
          <w:sz w:val="16"/>
          <w:szCs w:val="16"/>
          <w:lang w:val="fr-FR"/>
        </w:rPr>
        <w:t xml:space="preserve">The influence of </w:t>
      </w:r>
      <w:proofErr w:type="spellStart"/>
      <w:r w:rsidRPr="000E410C">
        <w:rPr>
          <w:rFonts w:ascii="Arial Narrow" w:hAnsi="Arial Narrow"/>
          <w:i/>
          <w:color w:val="000000"/>
          <w:sz w:val="16"/>
          <w:szCs w:val="16"/>
          <w:lang w:val="fr-FR"/>
        </w:rPr>
        <w:t>sacred</w:t>
      </w:r>
      <w:proofErr w:type="spellEnd"/>
      <w:r w:rsidRPr="000E410C">
        <w:rPr>
          <w:rFonts w:ascii="Arial Narrow" w:hAnsi="Arial Narrow"/>
          <w:i/>
          <w:color w:val="000000"/>
          <w:sz w:val="16"/>
          <w:szCs w:val="16"/>
          <w:lang w:val="fr-FR"/>
        </w:rPr>
        <w:t xml:space="preserve"> </w:t>
      </w:r>
      <w:proofErr w:type="spellStart"/>
      <w:r w:rsidRPr="000E410C">
        <w:rPr>
          <w:rFonts w:ascii="Arial Narrow" w:hAnsi="Arial Narrow"/>
          <w:i/>
          <w:color w:val="000000"/>
          <w:sz w:val="16"/>
          <w:szCs w:val="16"/>
          <w:lang w:val="fr-FR"/>
        </w:rPr>
        <w:t>space</w:t>
      </w:r>
      <w:proofErr w:type="spellEnd"/>
      <w:r w:rsidRPr="000E410C">
        <w:rPr>
          <w:rFonts w:ascii="Arial Narrow" w:hAnsi="Arial Narrow"/>
          <w:i/>
          <w:color w:val="000000"/>
          <w:sz w:val="16"/>
          <w:szCs w:val="16"/>
          <w:lang w:val="fr-FR"/>
        </w:rPr>
        <w:t xml:space="preserve"> on the civil </w:t>
      </w:r>
      <w:proofErr w:type="spellStart"/>
      <w:r w:rsidRPr="000E410C">
        <w:rPr>
          <w:rFonts w:ascii="Arial Narrow" w:hAnsi="Arial Narrow"/>
          <w:i/>
          <w:color w:val="000000"/>
          <w:sz w:val="16"/>
          <w:szCs w:val="16"/>
          <w:lang w:val="fr-FR"/>
        </w:rPr>
        <w:t>rights</w:t>
      </w:r>
      <w:proofErr w:type="spellEnd"/>
      <w:r w:rsidRPr="000E410C">
        <w:rPr>
          <w:rFonts w:ascii="Arial Narrow" w:hAnsi="Arial Narrow"/>
          <w:i/>
          <w:color w:val="000000"/>
          <w:sz w:val="16"/>
          <w:szCs w:val="16"/>
          <w:lang w:val="fr-FR"/>
        </w:rPr>
        <w:t xml:space="preserve"> </w:t>
      </w:r>
      <w:proofErr w:type="spellStart"/>
      <w:r w:rsidRPr="000E410C">
        <w:rPr>
          <w:rFonts w:ascii="Arial Narrow" w:hAnsi="Arial Narrow"/>
          <w:i/>
          <w:color w:val="000000"/>
          <w:sz w:val="16"/>
          <w:szCs w:val="16"/>
          <w:lang w:val="fr-FR"/>
        </w:rPr>
        <w:t>movements</w:t>
      </w:r>
      <w:proofErr w:type="spellEnd"/>
      <w:r w:rsidRPr="000E410C">
        <w:rPr>
          <w:rFonts w:ascii="Arial Narrow" w:hAnsi="Arial Narrow"/>
          <w:i/>
          <w:color w:val="000000"/>
          <w:sz w:val="16"/>
          <w:szCs w:val="16"/>
          <w:lang w:val="fr-FR"/>
        </w:rPr>
        <w:t xml:space="preserve"> of the 1960s: A modal </w:t>
      </w:r>
      <w:proofErr w:type="spellStart"/>
      <w:r w:rsidRPr="000E410C">
        <w:rPr>
          <w:rFonts w:ascii="Arial Narrow" w:hAnsi="Arial Narrow"/>
          <w:i/>
          <w:color w:val="000000"/>
          <w:sz w:val="16"/>
          <w:szCs w:val="16"/>
          <w:lang w:val="fr-FR"/>
        </w:rPr>
        <w:t>reading</w:t>
      </w:r>
      <w:proofErr w:type="spellEnd"/>
      <w:r w:rsidRPr="000E410C">
        <w:rPr>
          <w:rFonts w:ascii="Arial Narrow" w:hAnsi="Arial Narrow"/>
          <w:i/>
          <w:color w:val="000000"/>
          <w:sz w:val="16"/>
          <w:szCs w:val="16"/>
          <w:lang w:val="fr-FR"/>
        </w:rPr>
        <w:t xml:space="preserve"> of </w:t>
      </w:r>
      <w:proofErr w:type="spellStart"/>
      <w:r w:rsidRPr="000E410C">
        <w:rPr>
          <w:rFonts w:ascii="Arial Narrow" w:hAnsi="Arial Narrow"/>
          <w:i/>
          <w:color w:val="000000"/>
          <w:sz w:val="16"/>
          <w:szCs w:val="16"/>
          <w:lang w:val="fr-FR"/>
        </w:rPr>
        <w:t>sacred</w:t>
      </w:r>
      <w:proofErr w:type="spellEnd"/>
      <w:r w:rsidRPr="000E410C">
        <w:rPr>
          <w:rFonts w:ascii="Arial Narrow" w:hAnsi="Arial Narrow"/>
          <w:i/>
          <w:color w:val="000000"/>
          <w:sz w:val="16"/>
          <w:szCs w:val="16"/>
          <w:lang w:val="fr-FR"/>
        </w:rPr>
        <w:t xml:space="preserve"> Architecture</w:t>
      </w:r>
    </w:p>
    <w:p w14:paraId="4D31BAEA" w14:textId="77777777" w:rsidR="00AC3609" w:rsidRPr="00837AD2" w:rsidRDefault="00AC3609" w:rsidP="00AC3609">
      <w:pPr>
        <w:tabs>
          <w:tab w:val="left" w:pos="900"/>
        </w:tabs>
        <w:ind w:left="2318" w:right="-683" w:hanging="902"/>
        <w:outlineLvl w:val="0"/>
        <w:rPr>
          <w:rFonts w:ascii="Arial Narrow" w:hAnsi="Arial Narrow"/>
          <w:smallCaps/>
          <w:sz w:val="16"/>
          <w:szCs w:val="16"/>
          <w:lang w:val="fr-FR"/>
        </w:rPr>
      </w:pPr>
      <w:r>
        <w:rPr>
          <w:rFonts w:ascii="Arial Narrow" w:hAnsi="Arial Narrow"/>
          <w:sz w:val="16"/>
          <w:szCs w:val="40"/>
          <w:lang w:val="fr-FR"/>
        </w:rPr>
        <w:t xml:space="preserve">     </w:t>
      </w:r>
      <w:r w:rsidRPr="00837AD2">
        <w:rPr>
          <w:rFonts w:ascii="Arial Narrow" w:hAnsi="Arial Narrow"/>
          <w:smallCaps/>
          <w:sz w:val="16"/>
          <w:szCs w:val="16"/>
          <w:lang w:val="fr-FR"/>
        </w:rPr>
        <w:t xml:space="preserve">Geoffrey Marchand </w:t>
      </w:r>
    </w:p>
    <w:p w14:paraId="07DC8B76" w14:textId="77777777" w:rsidR="00AC3609" w:rsidRPr="00860E71" w:rsidRDefault="00AC3609" w:rsidP="00AC3609">
      <w:pPr>
        <w:tabs>
          <w:tab w:val="left" w:pos="900"/>
        </w:tabs>
        <w:ind w:left="2318" w:right="-683" w:hanging="902"/>
        <w:outlineLvl w:val="0"/>
        <w:rPr>
          <w:rFonts w:ascii="Arial Narrow" w:hAnsi="Arial Narrow"/>
          <w:sz w:val="12"/>
          <w:szCs w:val="40"/>
          <w:lang w:val="fr-FR"/>
        </w:rPr>
      </w:pPr>
      <w:r>
        <w:rPr>
          <w:rFonts w:ascii="Arial Narrow" w:hAnsi="Arial Narrow"/>
          <w:sz w:val="12"/>
          <w:szCs w:val="40"/>
          <w:lang w:val="fr-FR"/>
        </w:rPr>
        <w:t xml:space="preserve">       </w:t>
      </w:r>
      <w:r w:rsidRPr="000E410C">
        <w:rPr>
          <w:rFonts w:ascii="Arial Narrow" w:hAnsi="Arial Narrow"/>
          <w:sz w:val="12"/>
          <w:szCs w:val="40"/>
          <w:lang w:val="fr-FR"/>
        </w:rPr>
        <w:t xml:space="preserve">PhD </w:t>
      </w:r>
      <w:proofErr w:type="spellStart"/>
      <w:r w:rsidRPr="000E410C">
        <w:rPr>
          <w:rFonts w:ascii="Arial Narrow" w:hAnsi="Arial Narrow"/>
          <w:sz w:val="12"/>
          <w:szCs w:val="40"/>
          <w:lang w:val="fr-FR"/>
        </w:rPr>
        <w:t>student</w:t>
      </w:r>
      <w:proofErr w:type="spellEnd"/>
      <w:r w:rsidRPr="000E410C">
        <w:rPr>
          <w:rFonts w:ascii="Arial Narrow" w:hAnsi="Arial Narrow"/>
          <w:sz w:val="12"/>
          <w:szCs w:val="40"/>
          <w:lang w:val="fr-FR"/>
        </w:rPr>
        <w:t xml:space="preserve">, </w:t>
      </w:r>
      <w:proofErr w:type="spellStart"/>
      <w:r w:rsidRPr="000E410C">
        <w:rPr>
          <w:rFonts w:ascii="Arial Narrow" w:hAnsi="Arial Narrow"/>
          <w:sz w:val="12"/>
          <w:szCs w:val="40"/>
          <w:lang w:val="fr-FR"/>
        </w:rPr>
        <w:t>Universite</w:t>
      </w:r>
      <w:proofErr w:type="spellEnd"/>
      <w:r w:rsidRPr="000E410C">
        <w:rPr>
          <w:rFonts w:ascii="Arial Narrow" w:hAnsi="Arial Narrow"/>
          <w:sz w:val="12"/>
          <w:szCs w:val="40"/>
          <w:lang w:val="fr-FR"/>
        </w:rPr>
        <w:t>́ de Lorraine</w:t>
      </w:r>
    </w:p>
    <w:p w14:paraId="32DEE949" w14:textId="77777777" w:rsidR="00AC3609" w:rsidRPr="00003AB1" w:rsidRDefault="00AC3609" w:rsidP="00AC3609">
      <w:pPr>
        <w:tabs>
          <w:tab w:val="left" w:pos="900"/>
        </w:tabs>
        <w:ind w:left="1610" w:right="-683" w:hanging="902"/>
        <w:rPr>
          <w:rFonts w:ascii="Arial Narrow" w:hAnsi="Arial Narrow"/>
          <w:sz w:val="12"/>
          <w:szCs w:val="12"/>
          <w:lang w:val="de-CH"/>
        </w:rPr>
      </w:pPr>
    </w:p>
    <w:p w14:paraId="2CA870EF" w14:textId="77777777" w:rsidR="00AC3609" w:rsidRDefault="00AC3609" w:rsidP="00AC3609">
      <w:pPr>
        <w:tabs>
          <w:tab w:val="left" w:pos="900"/>
        </w:tabs>
        <w:ind w:left="1610" w:right="-683" w:hanging="902"/>
        <w:rPr>
          <w:rFonts w:ascii="Arial Narrow" w:hAnsi="Arial Narrow"/>
          <w:sz w:val="16"/>
          <w:szCs w:val="16"/>
          <w:lang w:val="de-CH"/>
        </w:rPr>
      </w:pPr>
      <w:r>
        <w:rPr>
          <w:rFonts w:ascii="Arial Narrow" w:hAnsi="Arial Narrow"/>
          <w:sz w:val="16"/>
          <w:szCs w:val="16"/>
          <w:lang w:val="de-CH"/>
        </w:rPr>
        <w:t>13.00</w:t>
      </w:r>
      <w:r w:rsidRPr="00625611">
        <w:rPr>
          <w:rFonts w:ascii="Arial Narrow" w:hAnsi="Arial Narrow"/>
          <w:sz w:val="16"/>
          <w:szCs w:val="16"/>
          <w:lang w:val="de-CH"/>
        </w:rPr>
        <w:t>-1</w:t>
      </w:r>
      <w:r>
        <w:rPr>
          <w:rFonts w:ascii="Arial Narrow" w:hAnsi="Arial Narrow"/>
          <w:sz w:val="16"/>
          <w:szCs w:val="16"/>
          <w:lang w:val="de-CH"/>
        </w:rPr>
        <w:t xml:space="preserve">4.00     </w:t>
      </w:r>
      <w:r w:rsidRPr="00625611">
        <w:rPr>
          <w:rFonts w:ascii="Arial Narrow" w:hAnsi="Arial Narrow"/>
          <w:sz w:val="16"/>
          <w:szCs w:val="16"/>
          <w:lang w:val="de-CH"/>
        </w:rPr>
        <w:t>Mittagspause</w:t>
      </w:r>
    </w:p>
    <w:p w14:paraId="55014B60" w14:textId="77777777" w:rsidR="00AC3609" w:rsidRPr="00003AB1" w:rsidRDefault="00AC3609" w:rsidP="00AC3609">
      <w:pPr>
        <w:tabs>
          <w:tab w:val="left" w:pos="900"/>
        </w:tabs>
        <w:ind w:left="1608" w:right="-683" w:hanging="900"/>
        <w:rPr>
          <w:rFonts w:ascii="Arial Narrow" w:hAnsi="Arial Narrow"/>
          <w:sz w:val="12"/>
          <w:szCs w:val="12"/>
          <w:lang w:val="de-CH"/>
        </w:rPr>
      </w:pPr>
    </w:p>
    <w:p w14:paraId="2DB597D0" w14:textId="77777777" w:rsidR="00AC3609" w:rsidRDefault="00AC3609" w:rsidP="00AC3609">
      <w:pPr>
        <w:tabs>
          <w:tab w:val="left" w:pos="900"/>
        </w:tabs>
        <w:spacing w:before="60"/>
        <w:ind w:left="708" w:right="-683"/>
        <w:rPr>
          <w:rFonts w:ascii="Arial Narrow" w:hAnsi="Arial Narrow"/>
          <w:smallCaps/>
          <w:sz w:val="16"/>
          <w:szCs w:val="40"/>
          <w:lang w:val="de-CH"/>
        </w:rPr>
      </w:pPr>
      <w:r>
        <w:rPr>
          <w:rFonts w:ascii="Arial Narrow" w:hAnsi="Arial Narrow"/>
          <w:sz w:val="16"/>
          <w:szCs w:val="16"/>
          <w:lang w:val="de-CH"/>
        </w:rPr>
        <w:tab/>
      </w:r>
      <w:r>
        <w:rPr>
          <w:rFonts w:ascii="Arial Narrow" w:hAnsi="Arial Narrow"/>
          <w:sz w:val="16"/>
          <w:szCs w:val="16"/>
          <w:lang w:val="de-CH"/>
        </w:rPr>
        <w:tab/>
        <w:t xml:space="preserve">     </w:t>
      </w:r>
      <w:r w:rsidRPr="00625611">
        <w:rPr>
          <w:rFonts w:ascii="Arial Narrow" w:hAnsi="Arial Narrow"/>
          <w:sz w:val="16"/>
          <w:szCs w:val="16"/>
          <w:lang w:val="de-CH"/>
        </w:rPr>
        <w:t>Panelleitung:</w:t>
      </w:r>
      <w:r>
        <w:rPr>
          <w:rFonts w:ascii="Arial Narrow" w:hAnsi="Arial Narrow"/>
          <w:sz w:val="16"/>
          <w:szCs w:val="16"/>
          <w:lang w:val="de-CH"/>
        </w:rPr>
        <w:t xml:space="preserve"> </w:t>
      </w:r>
      <w:r>
        <w:rPr>
          <w:rFonts w:ascii="Arial Narrow" w:hAnsi="Arial Narrow"/>
          <w:smallCaps/>
          <w:sz w:val="16"/>
          <w:szCs w:val="40"/>
          <w:lang w:val="de-CH"/>
        </w:rPr>
        <w:t xml:space="preserve">Sabine </w:t>
      </w:r>
      <w:proofErr w:type="spellStart"/>
      <w:r>
        <w:rPr>
          <w:rFonts w:ascii="Arial Narrow" w:hAnsi="Arial Narrow"/>
          <w:smallCaps/>
          <w:sz w:val="16"/>
          <w:szCs w:val="40"/>
          <w:lang w:val="de-CH"/>
        </w:rPr>
        <w:t>Frommel</w:t>
      </w:r>
      <w:proofErr w:type="spellEnd"/>
    </w:p>
    <w:p w14:paraId="2A8DDCA8" w14:textId="77777777" w:rsidR="00AC3609" w:rsidRPr="00003AB1" w:rsidRDefault="00AC3609" w:rsidP="00AC3609">
      <w:pPr>
        <w:tabs>
          <w:tab w:val="left" w:pos="900"/>
        </w:tabs>
        <w:ind w:left="708" w:right="-683"/>
        <w:rPr>
          <w:rFonts w:ascii="Arial Narrow" w:hAnsi="Arial Narrow"/>
          <w:smallCaps/>
          <w:sz w:val="12"/>
          <w:szCs w:val="12"/>
          <w:lang w:val="de-CH"/>
        </w:rPr>
      </w:pPr>
    </w:p>
    <w:p w14:paraId="1F56E78F" w14:textId="77777777" w:rsidR="00AC3609" w:rsidRPr="0038491D" w:rsidRDefault="00AC3609" w:rsidP="00AC3609">
      <w:pPr>
        <w:tabs>
          <w:tab w:val="left" w:pos="900"/>
          <w:tab w:val="left" w:pos="1080"/>
        </w:tabs>
        <w:ind w:left="1608" w:right="-683" w:hanging="900"/>
        <w:rPr>
          <w:rFonts w:ascii="Arial Narrow" w:hAnsi="Arial Narrow"/>
          <w:i/>
          <w:color w:val="000000"/>
          <w:sz w:val="16"/>
          <w:szCs w:val="16"/>
          <w:shd w:val="clear" w:color="auto" w:fill="FFFFFF"/>
        </w:rPr>
      </w:pPr>
      <w:r w:rsidRPr="003638DC">
        <w:rPr>
          <w:rFonts w:ascii="Arial Narrow" w:hAnsi="Arial Narrow"/>
          <w:sz w:val="16"/>
          <w:szCs w:val="40"/>
          <w:lang w:val="fr-CH"/>
        </w:rPr>
        <w:t xml:space="preserve">14.00-14.40     </w:t>
      </w:r>
      <w:r w:rsidRPr="0038491D">
        <w:rPr>
          <w:rFonts w:ascii="Arial Narrow" w:hAnsi="Arial Narrow"/>
          <w:i/>
          <w:color w:val="000000"/>
          <w:sz w:val="16"/>
          <w:szCs w:val="16"/>
          <w:shd w:val="clear" w:color="auto" w:fill="FFFFFF"/>
        </w:rPr>
        <w:t>High naves crammed with fragrant hay.</w:t>
      </w:r>
    </w:p>
    <w:p w14:paraId="63FE1A36" w14:textId="77777777" w:rsidR="00AC3609" w:rsidRPr="00EC58BB" w:rsidRDefault="00AC3609" w:rsidP="00AC3609">
      <w:pPr>
        <w:ind w:left="1608" w:right="-683"/>
        <w:rPr>
          <w:i/>
          <w:sz w:val="16"/>
          <w:szCs w:val="16"/>
        </w:rPr>
      </w:pPr>
      <w:r w:rsidRPr="0038491D">
        <w:rPr>
          <w:rFonts w:ascii="Arial Narrow" w:hAnsi="Arial Narrow"/>
          <w:i/>
          <w:color w:val="000000"/>
          <w:sz w:val="16"/>
          <w:szCs w:val="16"/>
          <w:shd w:val="clear" w:color="auto" w:fill="FFFFFF"/>
        </w:rPr>
        <w:t xml:space="preserve">Paolo </w:t>
      </w:r>
      <w:proofErr w:type="spellStart"/>
      <w:r w:rsidRPr="0038491D">
        <w:rPr>
          <w:rFonts w:ascii="Arial Narrow" w:hAnsi="Arial Narrow"/>
          <w:i/>
          <w:color w:val="000000"/>
          <w:sz w:val="16"/>
          <w:szCs w:val="16"/>
          <w:shd w:val="clear" w:color="auto" w:fill="FFFFFF"/>
        </w:rPr>
        <w:t>Zermani</w:t>
      </w:r>
      <w:proofErr w:type="spellEnd"/>
      <w:r w:rsidRPr="0038491D">
        <w:rPr>
          <w:rFonts w:ascii="Arial Narrow" w:hAnsi="Arial Narrow"/>
          <w:i/>
          <w:color w:val="000000"/>
          <w:sz w:val="16"/>
          <w:szCs w:val="16"/>
          <w:shd w:val="clear" w:color="auto" w:fill="FFFFFF"/>
        </w:rPr>
        <w:t xml:space="preserve"> and </w:t>
      </w:r>
      <w:proofErr w:type="spellStart"/>
      <w:r w:rsidRPr="0038491D">
        <w:rPr>
          <w:rFonts w:ascii="Arial Narrow" w:hAnsi="Arial Narrow"/>
          <w:i/>
          <w:color w:val="000000"/>
          <w:sz w:val="16"/>
          <w:szCs w:val="16"/>
          <w:shd w:val="clear" w:color="auto" w:fill="FFFFFF"/>
        </w:rPr>
        <w:t>Attilio</w:t>
      </w:r>
      <w:proofErr w:type="spellEnd"/>
      <w:r w:rsidRPr="0038491D">
        <w:rPr>
          <w:rFonts w:ascii="Arial Narrow" w:hAnsi="Arial Narrow"/>
          <w:i/>
          <w:color w:val="000000"/>
          <w:sz w:val="16"/>
          <w:szCs w:val="16"/>
          <w:shd w:val="clear" w:color="auto" w:fill="FFFFFF"/>
        </w:rPr>
        <w:t xml:space="preserve"> </w:t>
      </w:r>
      <w:proofErr w:type="spellStart"/>
      <w:r w:rsidRPr="0038491D">
        <w:rPr>
          <w:rFonts w:ascii="Arial Narrow" w:hAnsi="Arial Narrow"/>
          <w:i/>
          <w:color w:val="000000"/>
          <w:sz w:val="16"/>
          <w:szCs w:val="16"/>
          <w:shd w:val="clear" w:color="auto" w:fill="FFFFFF"/>
        </w:rPr>
        <w:t>Bertolucci</w:t>
      </w:r>
      <w:proofErr w:type="spellEnd"/>
    </w:p>
    <w:p w14:paraId="26406B7A" w14:textId="77777777" w:rsidR="00AC3609" w:rsidRPr="002A2DAF" w:rsidRDefault="00AC3609" w:rsidP="00AC3609">
      <w:pPr>
        <w:tabs>
          <w:tab w:val="left" w:pos="900"/>
        </w:tabs>
        <w:spacing w:before="60"/>
        <w:ind w:left="1610" w:right="-683" w:hanging="902"/>
        <w:outlineLvl w:val="0"/>
        <w:rPr>
          <w:rFonts w:ascii="Arial Narrow" w:hAnsi="Arial Narrow"/>
          <w:smallCaps/>
          <w:sz w:val="16"/>
          <w:szCs w:val="16"/>
          <w:lang w:val="de-CH"/>
        </w:rPr>
      </w:pPr>
      <w:r w:rsidRPr="002A2DAF">
        <w:rPr>
          <w:rFonts w:ascii="Arial Narrow" w:hAnsi="Arial Narrow"/>
          <w:sz w:val="16"/>
          <w:szCs w:val="16"/>
          <w:lang w:val="fr-CH"/>
        </w:rPr>
        <w:tab/>
      </w:r>
      <w:r>
        <w:rPr>
          <w:rFonts w:ascii="Arial Narrow" w:hAnsi="Arial Narrow"/>
          <w:sz w:val="16"/>
          <w:szCs w:val="16"/>
          <w:lang w:val="fr-CH"/>
        </w:rPr>
        <w:tab/>
      </w:r>
      <w:r w:rsidRPr="0038491D">
        <w:rPr>
          <w:rFonts w:ascii="Arial Narrow" w:hAnsi="Arial Narrow"/>
          <w:smallCaps/>
          <w:sz w:val="16"/>
          <w:szCs w:val="16"/>
          <w:lang w:val="de-CH"/>
        </w:rPr>
        <w:t xml:space="preserve">Edoardo </w:t>
      </w:r>
      <w:proofErr w:type="spellStart"/>
      <w:r w:rsidRPr="0038491D">
        <w:rPr>
          <w:rFonts w:ascii="Arial Narrow" w:hAnsi="Arial Narrow"/>
          <w:smallCaps/>
          <w:sz w:val="16"/>
          <w:szCs w:val="16"/>
          <w:lang w:val="de-CH"/>
        </w:rPr>
        <w:t>Cresci</w:t>
      </w:r>
      <w:proofErr w:type="spellEnd"/>
      <w:r w:rsidRPr="0038491D">
        <w:rPr>
          <w:rFonts w:ascii="Arial Narrow" w:hAnsi="Arial Narrow"/>
          <w:smallCaps/>
          <w:sz w:val="16"/>
          <w:szCs w:val="16"/>
          <w:lang w:val="de-CH"/>
        </w:rPr>
        <w:t>,</w:t>
      </w:r>
    </w:p>
    <w:p w14:paraId="1067E357" w14:textId="77777777" w:rsidR="00AC3609" w:rsidRDefault="00AC3609" w:rsidP="00AC3609">
      <w:pPr>
        <w:tabs>
          <w:tab w:val="left" w:pos="900"/>
        </w:tabs>
        <w:ind w:left="1610" w:right="-683" w:hanging="902"/>
        <w:outlineLvl w:val="0"/>
        <w:rPr>
          <w:rFonts w:ascii="Arial Narrow" w:hAnsi="Arial Narrow"/>
          <w:sz w:val="12"/>
          <w:szCs w:val="40"/>
          <w:lang w:val="de-CH"/>
        </w:rPr>
      </w:pPr>
      <w:r w:rsidRPr="00625611">
        <w:rPr>
          <w:rFonts w:ascii="Arial Narrow" w:hAnsi="Arial Narrow"/>
          <w:sz w:val="12"/>
          <w:szCs w:val="40"/>
          <w:lang w:val="de-CH"/>
        </w:rPr>
        <w:tab/>
      </w:r>
      <w:r>
        <w:rPr>
          <w:rFonts w:ascii="Arial Narrow" w:hAnsi="Arial Narrow"/>
          <w:sz w:val="12"/>
          <w:szCs w:val="40"/>
          <w:lang w:val="de-CH"/>
        </w:rPr>
        <w:tab/>
      </w:r>
      <w:proofErr w:type="spellStart"/>
      <w:r w:rsidRPr="0038491D">
        <w:rPr>
          <w:rFonts w:ascii="Arial Narrow" w:hAnsi="Arial Narrow"/>
          <w:sz w:val="12"/>
          <w:szCs w:val="40"/>
          <w:lang w:val="de-CH"/>
        </w:rPr>
        <w:t>PhD</w:t>
      </w:r>
      <w:proofErr w:type="spellEnd"/>
      <w:r w:rsidRPr="0038491D">
        <w:rPr>
          <w:rFonts w:ascii="Arial Narrow" w:hAnsi="Arial Narrow"/>
          <w:sz w:val="12"/>
          <w:szCs w:val="40"/>
          <w:lang w:val="de-CH"/>
        </w:rPr>
        <w:t xml:space="preserve">, </w:t>
      </w:r>
      <w:proofErr w:type="spellStart"/>
      <w:r w:rsidRPr="0038491D">
        <w:rPr>
          <w:rFonts w:ascii="Arial Narrow" w:hAnsi="Arial Narrow"/>
          <w:sz w:val="12"/>
          <w:szCs w:val="40"/>
          <w:lang w:val="de-CH"/>
        </w:rPr>
        <w:t>Architect</w:t>
      </w:r>
      <w:proofErr w:type="spellEnd"/>
      <w:r w:rsidRPr="0038491D">
        <w:rPr>
          <w:rFonts w:ascii="Arial Narrow" w:hAnsi="Arial Narrow"/>
          <w:sz w:val="12"/>
          <w:szCs w:val="40"/>
          <w:lang w:val="de-CH"/>
        </w:rPr>
        <w:t xml:space="preserve">, </w:t>
      </w:r>
      <w:proofErr w:type="spellStart"/>
      <w:r w:rsidRPr="0038491D">
        <w:rPr>
          <w:rFonts w:ascii="Arial Narrow" w:hAnsi="Arial Narrow"/>
          <w:sz w:val="12"/>
          <w:szCs w:val="40"/>
          <w:lang w:val="de-CH"/>
        </w:rPr>
        <w:t>Assistant</w:t>
      </w:r>
      <w:proofErr w:type="spellEnd"/>
      <w:r w:rsidRPr="0038491D">
        <w:rPr>
          <w:rFonts w:ascii="Arial Narrow" w:hAnsi="Arial Narrow"/>
          <w:sz w:val="12"/>
          <w:szCs w:val="40"/>
          <w:lang w:val="de-CH"/>
        </w:rPr>
        <w:t xml:space="preserve"> Professor, DIDA | Department </w:t>
      </w:r>
      <w:proofErr w:type="spellStart"/>
      <w:r w:rsidRPr="0038491D">
        <w:rPr>
          <w:rFonts w:ascii="Arial Narrow" w:hAnsi="Arial Narrow"/>
          <w:sz w:val="12"/>
          <w:szCs w:val="40"/>
          <w:lang w:val="de-CH"/>
        </w:rPr>
        <w:t>of</w:t>
      </w:r>
      <w:proofErr w:type="spellEnd"/>
      <w:r w:rsidRPr="0038491D">
        <w:rPr>
          <w:rFonts w:ascii="Arial Narrow" w:hAnsi="Arial Narrow"/>
          <w:sz w:val="12"/>
          <w:szCs w:val="40"/>
          <w:lang w:val="de-CH"/>
        </w:rPr>
        <w:t xml:space="preserve"> </w:t>
      </w:r>
      <w:proofErr w:type="spellStart"/>
      <w:r w:rsidRPr="0038491D">
        <w:rPr>
          <w:rFonts w:ascii="Arial Narrow" w:hAnsi="Arial Narrow"/>
          <w:sz w:val="12"/>
          <w:szCs w:val="40"/>
          <w:lang w:val="de-CH"/>
        </w:rPr>
        <w:t>Architectur</w:t>
      </w:r>
      <w:r>
        <w:rPr>
          <w:rFonts w:ascii="Arial Narrow" w:hAnsi="Arial Narrow"/>
          <w:sz w:val="12"/>
          <w:szCs w:val="40"/>
          <w:lang w:val="de-CH"/>
        </w:rPr>
        <w:t>e</w:t>
      </w:r>
      <w:proofErr w:type="spellEnd"/>
      <w:r w:rsidRPr="0038491D">
        <w:rPr>
          <w:rFonts w:ascii="Arial Narrow" w:hAnsi="Arial Narrow"/>
          <w:sz w:val="12"/>
          <w:szCs w:val="40"/>
          <w:lang w:val="de-CH"/>
        </w:rPr>
        <w:t xml:space="preserve">, University </w:t>
      </w:r>
      <w:proofErr w:type="spellStart"/>
      <w:r w:rsidRPr="0038491D">
        <w:rPr>
          <w:rFonts w:ascii="Arial Narrow" w:hAnsi="Arial Narrow"/>
          <w:sz w:val="12"/>
          <w:szCs w:val="40"/>
          <w:lang w:val="de-CH"/>
        </w:rPr>
        <w:t>of</w:t>
      </w:r>
      <w:proofErr w:type="spellEnd"/>
      <w:r w:rsidRPr="0038491D">
        <w:rPr>
          <w:rFonts w:ascii="Arial Narrow" w:hAnsi="Arial Narrow"/>
          <w:sz w:val="12"/>
          <w:szCs w:val="40"/>
          <w:lang w:val="de-CH"/>
        </w:rPr>
        <w:t xml:space="preserve"> Florence</w:t>
      </w:r>
    </w:p>
    <w:p w14:paraId="7C894709" w14:textId="77777777" w:rsidR="00AC3609" w:rsidRPr="00003AB1" w:rsidRDefault="00AC3609" w:rsidP="00AC3609">
      <w:pPr>
        <w:tabs>
          <w:tab w:val="left" w:pos="900"/>
          <w:tab w:val="left" w:pos="1080"/>
        </w:tabs>
        <w:ind w:left="1608" w:right="-683" w:hanging="900"/>
        <w:rPr>
          <w:rFonts w:ascii="Arial Narrow" w:hAnsi="Arial Narrow"/>
          <w:sz w:val="12"/>
          <w:szCs w:val="12"/>
          <w:lang w:val="it-IT"/>
        </w:rPr>
      </w:pPr>
    </w:p>
    <w:p w14:paraId="39771A95" w14:textId="77777777" w:rsidR="00AC3609" w:rsidRDefault="00AC3609" w:rsidP="00AC3609">
      <w:pPr>
        <w:tabs>
          <w:tab w:val="left" w:pos="0"/>
          <w:tab w:val="left" w:pos="900"/>
          <w:tab w:val="left" w:pos="993"/>
        </w:tabs>
        <w:ind w:left="1608" w:right="-683" w:hanging="900"/>
        <w:rPr>
          <w:rFonts w:ascii="Arial Narrow" w:hAnsi="Arial Narrow"/>
          <w:sz w:val="16"/>
          <w:szCs w:val="40"/>
          <w:lang w:val="de-CH"/>
        </w:rPr>
      </w:pPr>
      <w:r w:rsidRPr="00625611">
        <w:rPr>
          <w:rFonts w:ascii="Arial Narrow" w:hAnsi="Arial Narrow"/>
          <w:sz w:val="16"/>
          <w:szCs w:val="40"/>
          <w:lang w:val="de-CH"/>
        </w:rPr>
        <w:t>1</w:t>
      </w:r>
      <w:r>
        <w:rPr>
          <w:rFonts w:ascii="Arial Narrow" w:hAnsi="Arial Narrow"/>
          <w:sz w:val="16"/>
          <w:szCs w:val="40"/>
          <w:lang w:val="de-CH"/>
        </w:rPr>
        <w:t>4.40</w:t>
      </w:r>
      <w:r w:rsidRPr="00625611">
        <w:rPr>
          <w:rFonts w:ascii="Arial Narrow" w:hAnsi="Arial Narrow"/>
          <w:sz w:val="16"/>
          <w:szCs w:val="40"/>
          <w:lang w:val="de-CH"/>
        </w:rPr>
        <w:t>-</w:t>
      </w:r>
      <w:r>
        <w:rPr>
          <w:rFonts w:ascii="Arial Narrow" w:hAnsi="Arial Narrow"/>
          <w:sz w:val="16"/>
          <w:szCs w:val="40"/>
          <w:lang w:val="de-CH"/>
        </w:rPr>
        <w:t>15.30</w:t>
      </w:r>
      <w:r w:rsidRPr="007F6FD4">
        <w:rPr>
          <w:rFonts w:ascii="Arial Narrow" w:hAnsi="Arial Narrow"/>
          <w:sz w:val="16"/>
          <w:szCs w:val="40"/>
          <w:lang w:val="de-CH"/>
        </w:rPr>
        <w:t xml:space="preserve"> </w:t>
      </w:r>
      <w:r>
        <w:rPr>
          <w:rFonts w:ascii="Arial Narrow" w:hAnsi="Arial Narrow"/>
          <w:sz w:val="16"/>
          <w:szCs w:val="40"/>
          <w:lang w:val="de-CH"/>
        </w:rPr>
        <w:tab/>
      </w:r>
      <w:r w:rsidRPr="000A0EC4">
        <w:rPr>
          <w:rFonts w:ascii="Arial Narrow" w:hAnsi="Arial Narrow"/>
          <w:i/>
          <w:sz w:val="16"/>
          <w:szCs w:val="40"/>
          <w:lang w:val="de-CH"/>
        </w:rPr>
        <w:t>Schlussdiskussion</w:t>
      </w:r>
    </w:p>
    <w:p w14:paraId="294398C7" w14:textId="77777777" w:rsidR="00AC3609" w:rsidRDefault="00AC3609" w:rsidP="00AC3609">
      <w:pPr>
        <w:tabs>
          <w:tab w:val="left" w:pos="0"/>
          <w:tab w:val="left" w:pos="900"/>
          <w:tab w:val="left" w:pos="993"/>
        </w:tabs>
        <w:spacing w:before="60"/>
        <w:ind w:left="1610" w:right="-683" w:hanging="902"/>
        <w:outlineLvl w:val="0"/>
        <w:rPr>
          <w:rFonts w:ascii="Arial Narrow" w:hAnsi="Arial Narrow" w:cs="Arial"/>
          <w:smallCaps/>
          <w:sz w:val="16"/>
          <w:szCs w:val="16"/>
          <w:lang w:val="de-CH"/>
        </w:rPr>
      </w:pPr>
      <w:r>
        <w:rPr>
          <w:rFonts w:ascii="Arial Narrow" w:hAnsi="Arial Narrow" w:cs="Arial"/>
          <w:smallCaps/>
          <w:sz w:val="16"/>
          <w:szCs w:val="16"/>
          <w:lang w:val="de-CH"/>
        </w:rPr>
        <w:tab/>
      </w:r>
      <w:r>
        <w:rPr>
          <w:rFonts w:ascii="Arial Narrow" w:hAnsi="Arial Narrow" w:cs="Arial"/>
          <w:smallCaps/>
          <w:sz w:val="16"/>
          <w:szCs w:val="16"/>
          <w:lang w:val="de-CH"/>
        </w:rPr>
        <w:tab/>
      </w:r>
      <w:r>
        <w:rPr>
          <w:rFonts w:ascii="Arial Narrow" w:hAnsi="Arial Narrow" w:cs="Arial"/>
          <w:smallCaps/>
          <w:sz w:val="16"/>
          <w:szCs w:val="16"/>
          <w:lang w:val="de-CH"/>
        </w:rPr>
        <w:tab/>
        <w:t>Alle Referentinnen und Referenten</w:t>
      </w:r>
    </w:p>
    <w:p w14:paraId="2148CB2F" w14:textId="77777777" w:rsidR="00AC3609" w:rsidRPr="00003AB1" w:rsidRDefault="00AC3609" w:rsidP="00AC3609">
      <w:pPr>
        <w:tabs>
          <w:tab w:val="left" w:pos="0"/>
          <w:tab w:val="left" w:pos="900"/>
          <w:tab w:val="left" w:pos="993"/>
        </w:tabs>
        <w:spacing w:before="60"/>
        <w:ind w:left="1610" w:right="-683" w:hanging="902"/>
        <w:rPr>
          <w:rFonts w:ascii="Arial Narrow" w:hAnsi="Arial Narrow" w:cs="Arial"/>
          <w:sz w:val="12"/>
          <w:szCs w:val="12"/>
          <w:lang w:val="de-CH"/>
        </w:rPr>
      </w:pPr>
    </w:p>
    <w:p w14:paraId="00A78918" w14:textId="77777777" w:rsidR="00AC3609" w:rsidRDefault="00AC3609" w:rsidP="00AC3609">
      <w:pPr>
        <w:tabs>
          <w:tab w:val="left" w:pos="900"/>
          <w:tab w:val="left" w:pos="993"/>
        </w:tabs>
        <w:ind w:left="1608" w:right="-683" w:hanging="900"/>
        <w:rPr>
          <w:rFonts w:ascii="Arial Narrow" w:hAnsi="Arial Narrow" w:cs="Arial"/>
          <w:sz w:val="16"/>
          <w:szCs w:val="16"/>
          <w:lang w:val="de-CH"/>
        </w:rPr>
      </w:pPr>
      <w:r w:rsidRPr="00625611">
        <w:rPr>
          <w:rFonts w:ascii="Arial Narrow" w:hAnsi="Arial Narrow" w:cs="Arial"/>
          <w:sz w:val="16"/>
          <w:szCs w:val="16"/>
          <w:lang w:val="de-CH"/>
        </w:rPr>
        <w:t>1</w:t>
      </w:r>
      <w:r>
        <w:rPr>
          <w:rFonts w:ascii="Arial Narrow" w:hAnsi="Arial Narrow" w:cs="Arial"/>
          <w:sz w:val="16"/>
          <w:szCs w:val="16"/>
          <w:lang w:val="de-CH"/>
        </w:rPr>
        <w:t>5.30</w:t>
      </w:r>
      <w:r w:rsidRPr="00625611">
        <w:rPr>
          <w:rFonts w:ascii="Arial Narrow" w:hAnsi="Arial Narrow" w:cs="Arial"/>
          <w:sz w:val="16"/>
          <w:szCs w:val="16"/>
          <w:lang w:val="de-CH"/>
        </w:rPr>
        <w:t>-1</w:t>
      </w:r>
      <w:r>
        <w:rPr>
          <w:rFonts w:ascii="Arial Narrow" w:hAnsi="Arial Narrow" w:cs="Arial"/>
          <w:sz w:val="16"/>
          <w:szCs w:val="16"/>
          <w:lang w:val="de-CH"/>
        </w:rPr>
        <w:t>6.00</w:t>
      </w:r>
      <w:r w:rsidRPr="00625611">
        <w:rPr>
          <w:rFonts w:ascii="Arial Narrow" w:hAnsi="Arial Narrow" w:cs="Arial"/>
          <w:sz w:val="16"/>
          <w:szCs w:val="16"/>
          <w:lang w:val="de-CH"/>
        </w:rPr>
        <w:tab/>
      </w:r>
      <w:r>
        <w:rPr>
          <w:rFonts w:ascii="Arial Narrow" w:hAnsi="Arial Narrow" w:cs="Arial"/>
          <w:sz w:val="16"/>
          <w:szCs w:val="16"/>
          <w:lang w:val="de-CH"/>
        </w:rPr>
        <w:t>Verabschiedung der Referentinnen und Referenten</w:t>
      </w:r>
    </w:p>
    <w:p w14:paraId="364307FB" w14:textId="77777777" w:rsidR="00AC3609" w:rsidRPr="00003AB1" w:rsidRDefault="00AC3609" w:rsidP="00AC3609">
      <w:pPr>
        <w:tabs>
          <w:tab w:val="left" w:pos="900"/>
          <w:tab w:val="left" w:pos="993"/>
        </w:tabs>
        <w:ind w:left="1608" w:right="-683" w:hanging="900"/>
        <w:rPr>
          <w:rFonts w:ascii="Arial Narrow" w:hAnsi="Arial Narrow" w:cs="Arial"/>
          <w:sz w:val="12"/>
          <w:szCs w:val="12"/>
          <w:lang w:val="de-CH"/>
        </w:rPr>
      </w:pPr>
    </w:p>
    <w:p w14:paraId="4495ECBF" w14:textId="77777777" w:rsidR="00AC3609" w:rsidRPr="003638DC" w:rsidRDefault="00AC3609" w:rsidP="00AC3609">
      <w:pPr>
        <w:tabs>
          <w:tab w:val="left" w:pos="900"/>
        </w:tabs>
        <w:spacing w:before="60"/>
        <w:ind w:left="708" w:right="-683"/>
        <w:rPr>
          <w:rFonts w:ascii="Arial Narrow" w:hAnsi="Arial Narrow"/>
          <w:smallCaps/>
          <w:sz w:val="16"/>
          <w:szCs w:val="40"/>
          <w:lang w:val="fr-CH"/>
        </w:rPr>
      </w:pPr>
      <w:r>
        <w:rPr>
          <w:rFonts w:ascii="Arial Narrow" w:hAnsi="Arial Narrow"/>
          <w:smallCaps/>
          <w:sz w:val="16"/>
          <w:szCs w:val="40"/>
          <w:lang w:val="de-CH"/>
        </w:rPr>
        <w:tab/>
      </w:r>
      <w:r>
        <w:rPr>
          <w:rFonts w:ascii="Arial Narrow" w:hAnsi="Arial Narrow"/>
          <w:smallCaps/>
          <w:sz w:val="16"/>
          <w:szCs w:val="40"/>
          <w:lang w:val="de-CH"/>
        </w:rPr>
        <w:tab/>
        <w:t xml:space="preserve">      </w:t>
      </w:r>
      <w:r w:rsidRPr="003638DC">
        <w:rPr>
          <w:rFonts w:ascii="Arial Narrow" w:hAnsi="Arial Narrow"/>
          <w:smallCaps/>
          <w:sz w:val="16"/>
          <w:szCs w:val="40"/>
          <w:lang w:val="fr-CH"/>
        </w:rPr>
        <w:t xml:space="preserve">Sabine </w:t>
      </w:r>
      <w:proofErr w:type="spellStart"/>
      <w:r w:rsidRPr="003638DC">
        <w:rPr>
          <w:rFonts w:ascii="Arial Narrow" w:hAnsi="Arial Narrow"/>
          <w:smallCaps/>
          <w:sz w:val="16"/>
          <w:szCs w:val="40"/>
          <w:lang w:val="fr-CH"/>
        </w:rPr>
        <w:t>Frommel</w:t>
      </w:r>
      <w:proofErr w:type="spellEnd"/>
      <w:r w:rsidRPr="003638DC">
        <w:rPr>
          <w:rFonts w:ascii="Arial Narrow" w:hAnsi="Arial Narrow"/>
          <w:smallCaps/>
          <w:sz w:val="16"/>
          <w:szCs w:val="40"/>
          <w:lang w:val="fr-CH"/>
        </w:rPr>
        <w:tab/>
      </w:r>
    </w:p>
    <w:p w14:paraId="46A8220B" w14:textId="77777777" w:rsidR="00AC3609" w:rsidRPr="003638DC" w:rsidRDefault="00AC3609" w:rsidP="00AC3609">
      <w:pPr>
        <w:tabs>
          <w:tab w:val="left" w:pos="900"/>
        </w:tabs>
        <w:ind w:left="708" w:right="-683"/>
        <w:rPr>
          <w:rFonts w:ascii="Arial Narrow" w:hAnsi="Arial Narrow"/>
          <w:sz w:val="12"/>
          <w:szCs w:val="40"/>
          <w:lang w:val="fr-CH"/>
        </w:rPr>
      </w:pPr>
      <w:r>
        <w:rPr>
          <w:rFonts w:ascii="Arial Narrow" w:hAnsi="Arial Narrow"/>
          <w:smallCaps/>
          <w:sz w:val="16"/>
          <w:szCs w:val="40"/>
          <w:lang w:val="fr-CH"/>
        </w:rPr>
        <w:tab/>
      </w:r>
      <w:r>
        <w:rPr>
          <w:rFonts w:ascii="Arial Narrow" w:hAnsi="Arial Narrow"/>
          <w:smallCaps/>
          <w:sz w:val="16"/>
          <w:szCs w:val="40"/>
          <w:lang w:val="fr-CH"/>
        </w:rPr>
        <w:tab/>
        <w:t xml:space="preserve">      </w:t>
      </w:r>
      <w:r w:rsidRPr="003638DC">
        <w:rPr>
          <w:rFonts w:ascii="Arial Narrow" w:hAnsi="Arial Narrow"/>
          <w:sz w:val="12"/>
          <w:szCs w:val="40"/>
          <w:lang w:val="fr-CH"/>
        </w:rPr>
        <w:t>Prof. Dr., EPHE Paris-Sorbonne</w:t>
      </w:r>
    </w:p>
    <w:p w14:paraId="3B2EE4DA" w14:textId="77777777" w:rsidR="00AC3609" w:rsidRPr="00401578" w:rsidRDefault="00AC3609" w:rsidP="00AC3609">
      <w:pPr>
        <w:tabs>
          <w:tab w:val="left" w:pos="900"/>
        </w:tabs>
        <w:spacing w:before="60"/>
        <w:ind w:left="708" w:right="-683"/>
        <w:outlineLvl w:val="0"/>
        <w:rPr>
          <w:rFonts w:ascii="Arial Narrow" w:hAnsi="Arial Narrow"/>
          <w:smallCaps/>
          <w:sz w:val="16"/>
          <w:szCs w:val="40"/>
          <w:lang w:val="de-CH"/>
        </w:rPr>
      </w:pPr>
      <w:r>
        <w:rPr>
          <w:rFonts w:ascii="Arial Narrow" w:hAnsi="Arial Narrow"/>
          <w:sz w:val="16"/>
          <w:szCs w:val="16"/>
          <w:lang w:val="fr-CH"/>
        </w:rPr>
        <w:tab/>
      </w:r>
      <w:r>
        <w:rPr>
          <w:rFonts w:ascii="Arial Narrow" w:hAnsi="Arial Narrow"/>
          <w:sz w:val="16"/>
          <w:szCs w:val="16"/>
          <w:lang w:val="fr-CH"/>
        </w:rPr>
        <w:tab/>
        <w:t xml:space="preserve">     </w:t>
      </w:r>
      <w:r w:rsidRPr="00401578">
        <w:rPr>
          <w:rFonts w:ascii="Arial Narrow" w:hAnsi="Arial Narrow"/>
          <w:smallCaps/>
          <w:sz w:val="16"/>
          <w:szCs w:val="40"/>
          <w:lang w:val="de-CH"/>
        </w:rPr>
        <w:t xml:space="preserve">Barbara  von </w:t>
      </w:r>
      <w:proofErr w:type="spellStart"/>
      <w:r w:rsidRPr="00401578">
        <w:rPr>
          <w:rFonts w:ascii="Arial Narrow" w:hAnsi="Arial Narrow"/>
          <w:smallCaps/>
          <w:sz w:val="16"/>
          <w:szCs w:val="40"/>
          <w:lang w:val="de-CH"/>
        </w:rPr>
        <w:t>Orelli-Messerli</w:t>
      </w:r>
      <w:proofErr w:type="spellEnd"/>
      <w:r>
        <w:rPr>
          <w:rFonts w:ascii="Arial Narrow" w:hAnsi="Arial Narrow"/>
          <w:smallCaps/>
          <w:sz w:val="16"/>
          <w:szCs w:val="40"/>
          <w:lang w:val="de-CH"/>
        </w:rPr>
        <w:t xml:space="preserve"> </w:t>
      </w:r>
    </w:p>
    <w:p w14:paraId="110E4568" w14:textId="77777777" w:rsidR="00AC3609" w:rsidRPr="00401578" w:rsidRDefault="00AC3609" w:rsidP="00AC3609">
      <w:pPr>
        <w:tabs>
          <w:tab w:val="left" w:pos="900"/>
        </w:tabs>
        <w:ind w:left="708" w:right="-683"/>
        <w:rPr>
          <w:rFonts w:ascii="Arial Narrow" w:hAnsi="Arial Narrow"/>
          <w:sz w:val="12"/>
          <w:szCs w:val="40"/>
          <w:lang w:val="de-CH"/>
        </w:rPr>
      </w:pPr>
      <w:r w:rsidRPr="00401578">
        <w:rPr>
          <w:rFonts w:ascii="Arial Narrow" w:hAnsi="Arial Narrow"/>
          <w:sz w:val="12"/>
          <w:szCs w:val="40"/>
          <w:lang w:val="de-CH"/>
        </w:rPr>
        <w:tab/>
      </w:r>
      <w:r>
        <w:rPr>
          <w:rFonts w:ascii="Arial Narrow" w:hAnsi="Arial Narrow"/>
          <w:sz w:val="12"/>
          <w:szCs w:val="40"/>
          <w:lang w:val="de-CH"/>
        </w:rPr>
        <w:t xml:space="preserve">   </w:t>
      </w:r>
      <w:r>
        <w:rPr>
          <w:rFonts w:ascii="Arial Narrow" w:hAnsi="Arial Narrow"/>
          <w:sz w:val="12"/>
          <w:szCs w:val="40"/>
          <w:lang w:val="de-CH"/>
        </w:rPr>
        <w:tab/>
        <w:t xml:space="preserve">       </w:t>
      </w:r>
      <w:r w:rsidRPr="00401578">
        <w:rPr>
          <w:rFonts w:ascii="Arial Narrow" w:hAnsi="Arial Narrow"/>
          <w:sz w:val="12"/>
          <w:szCs w:val="40"/>
          <w:lang w:val="de-CH"/>
        </w:rPr>
        <w:t>PD Dr. phil., Universität Zürich</w:t>
      </w:r>
      <w:r w:rsidRPr="00401578">
        <w:rPr>
          <w:rFonts w:ascii="Arial Narrow" w:hAnsi="Arial Narrow"/>
          <w:sz w:val="12"/>
          <w:szCs w:val="40"/>
          <w:lang w:val="de-CH"/>
        </w:rPr>
        <w:tab/>
      </w:r>
    </w:p>
    <w:p w14:paraId="6B8961D3" w14:textId="77777777" w:rsidR="00AC3609" w:rsidRPr="00003AB1" w:rsidRDefault="00AC3609" w:rsidP="00AC3609">
      <w:pPr>
        <w:tabs>
          <w:tab w:val="left" w:pos="900"/>
        </w:tabs>
        <w:spacing w:before="60"/>
        <w:ind w:left="708" w:right="-683"/>
        <w:outlineLvl w:val="0"/>
        <w:rPr>
          <w:rFonts w:ascii="Arial Narrow" w:hAnsi="Arial Narrow"/>
          <w:sz w:val="12"/>
          <w:szCs w:val="12"/>
          <w:lang w:val="de-CH"/>
        </w:rPr>
      </w:pPr>
    </w:p>
    <w:p w14:paraId="107ABA97" w14:textId="77777777" w:rsidR="00AC3609" w:rsidRPr="00625611" w:rsidRDefault="00AC3609" w:rsidP="00AC3609">
      <w:pPr>
        <w:tabs>
          <w:tab w:val="left" w:pos="900"/>
          <w:tab w:val="left" w:pos="993"/>
        </w:tabs>
        <w:ind w:left="1608" w:right="-683" w:hanging="900"/>
        <w:rPr>
          <w:rFonts w:ascii="Arial Narrow" w:hAnsi="Arial Narrow"/>
          <w:sz w:val="12"/>
          <w:szCs w:val="12"/>
          <w:lang w:val="de-CH"/>
        </w:rPr>
      </w:pPr>
      <w:r>
        <w:rPr>
          <w:rFonts w:ascii="Arial Narrow" w:hAnsi="Arial Narrow" w:cs="Arial"/>
          <w:sz w:val="16"/>
          <w:szCs w:val="16"/>
          <w:lang w:val="de-CH"/>
        </w:rPr>
        <w:t>16.00</w:t>
      </w:r>
      <w:r>
        <w:rPr>
          <w:rFonts w:ascii="Arial Narrow" w:hAnsi="Arial Narrow" w:cs="Arial"/>
          <w:sz w:val="16"/>
          <w:szCs w:val="16"/>
          <w:lang w:val="de-CH"/>
        </w:rPr>
        <w:tab/>
        <w:t>Ende des Symposiums</w:t>
      </w:r>
    </w:p>
    <w:p w14:paraId="4F54EBBA" w14:textId="77777777" w:rsidR="00AC3609" w:rsidRPr="00003AB1" w:rsidRDefault="00AC3609" w:rsidP="00AC3609">
      <w:pPr>
        <w:tabs>
          <w:tab w:val="left" w:pos="900"/>
          <w:tab w:val="left" w:pos="993"/>
        </w:tabs>
        <w:ind w:left="708" w:right="-683"/>
        <w:rPr>
          <w:rFonts w:ascii="Arial Narrow" w:hAnsi="Arial Narrow"/>
          <w:sz w:val="12"/>
          <w:szCs w:val="12"/>
          <w:lang w:val="de-CH"/>
        </w:rPr>
      </w:pPr>
    </w:p>
    <w:p w14:paraId="07E4133E" w14:textId="77777777" w:rsidR="00AC3609" w:rsidRPr="00003AB1" w:rsidRDefault="00AC3609" w:rsidP="00AC3609">
      <w:pPr>
        <w:tabs>
          <w:tab w:val="left" w:pos="900"/>
          <w:tab w:val="left" w:pos="993"/>
        </w:tabs>
        <w:ind w:left="708" w:right="-683"/>
        <w:rPr>
          <w:rFonts w:ascii="Arial Narrow" w:hAnsi="Arial Narrow"/>
          <w:sz w:val="12"/>
          <w:szCs w:val="12"/>
          <w:lang w:val="de-CH"/>
        </w:rPr>
      </w:pPr>
    </w:p>
    <w:p w14:paraId="53C2EEBD" w14:textId="77777777" w:rsidR="00AC3609" w:rsidRPr="00FA047F" w:rsidRDefault="00AC3609" w:rsidP="00AC3609">
      <w:pPr>
        <w:tabs>
          <w:tab w:val="left" w:pos="0"/>
          <w:tab w:val="left" w:pos="142"/>
        </w:tabs>
        <w:ind w:left="708" w:right="-683"/>
        <w:rPr>
          <w:rFonts w:ascii="Arial Narrow" w:hAnsi="Arial Narrow"/>
          <w:b/>
          <w:sz w:val="16"/>
          <w:szCs w:val="40"/>
          <w:lang w:val="de-CH"/>
        </w:rPr>
      </w:pPr>
      <w:r w:rsidRPr="00FA047F">
        <w:rPr>
          <w:rFonts w:ascii="Arial Narrow" w:hAnsi="Arial Narrow"/>
          <w:b/>
          <w:sz w:val="16"/>
          <w:szCs w:val="40"/>
          <w:lang w:val="de-CH"/>
        </w:rPr>
        <w:t>Wir danken folgenden Institutionen für die finanzielle und ideelle Unterstützung des Symposiums:</w:t>
      </w:r>
    </w:p>
    <w:p w14:paraId="784DB1DB" w14:textId="77777777" w:rsidR="00AC3609" w:rsidRPr="00003AB1" w:rsidRDefault="00AC3609" w:rsidP="00AC3609">
      <w:pPr>
        <w:tabs>
          <w:tab w:val="left" w:pos="0"/>
        </w:tabs>
        <w:ind w:left="708" w:right="-683"/>
        <w:rPr>
          <w:rFonts w:ascii="Arial Narrow" w:hAnsi="Arial Narrow"/>
          <w:i/>
          <w:sz w:val="12"/>
          <w:szCs w:val="12"/>
          <w:lang w:val="de-CH"/>
        </w:rPr>
      </w:pPr>
    </w:p>
    <w:p w14:paraId="57AD1FA9" w14:textId="77777777" w:rsidR="00AC3609" w:rsidRPr="00CC2DFC" w:rsidRDefault="00AC3609" w:rsidP="00AC3609">
      <w:pPr>
        <w:tabs>
          <w:tab w:val="left" w:pos="0"/>
        </w:tabs>
        <w:ind w:left="708" w:right="-683"/>
        <w:rPr>
          <w:rFonts w:ascii="Arial Narrow" w:hAnsi="Arial Narrow"/>
          <w:b/>
          <w:i/>
          <w:sz w:val="16"/>
          <w:szCs w:val="40"/>
          <w:lang w:val="de-CH"/>
        </w:rPr>
      </w:pPr>
      <w:r>
        <w:rPr>
          <w:rFonts w:ascii="Arial Narrow" w:hAnsi="Arial Narrow"/>
          <w:i/>
          <w:noProof/>
          <w:sz w:val="16"/>
          <w:szCs w:val="40"/>
        </w:rPr>
        <w:drawing>
          <wp:inline distT="0" distB="0" distL="0" distR="0" wp14:anchorId="643C623E" wp14:editId="7B91CF71">
            <wp:extent cx="845185" cy="4917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0-13 at 3.37.36 PM.png"/>
                    <pic:cNvPicPr/>
                  </pic:nvPicPr>
                  <pic:blipFill>
                    <a:blip r:embed="rId7">
                      <a:extLst>
                        <a:ext uri="{28A0092B-C50C-407E-A947-70E740481C1C}">
                          <a14:useLocalDpi xmlns:a14="http://schemas.microsoft.com/office/drawing/2010/main" val="0"/>
                        </a:ext>
                      </a:extLst>
                    </a:blip>
                    <a:stretch>
                      <a:fillRect/>
                    </a:stretch>
                  </pic:blipFill>
                  <pic:spPr>
                    <a:xfrm>
                      <a:off x="0" y="0"/>
                      <a:ext cx="857169" cy="498716"/>
                    </a:xfrm>
                    <a:prstGeom prst="rect">
                      <a:avLst/>
                    </a:prstGeom>
                  </pic:spPr>
                </pic:pic>
              </a:graphicData>
            </a:graphic>
          </wp:inline>
        </w:drawing>
      </w:r>
    </w:p>
    <w:p w14:paraId="27A46F09" w14:textId="77777777" w:rsidR="00AC3609" w:rsidRPr="00CC2DFC" w:rsidRDefault="00AC3609" w:rsidP="00AC3609">
      <w:pPr>
        <w:tabs>
          <w:tab w:val="left" w:pos="0"/>
        </w:tabs>
        <w:ind w:left="708" w:right="-683"/>
        <w:rPr>
          <w:rFonts w:ascii="Arial Narrow" w:hAnsi="Arial Narrow"/>
          <w:b/>
          <w:i/>
          <w:sz w:val="16"/>
          <w:szCs w:val="40"/>
          <w:lang w:val="de-CH"/>
        </w:rPr>
      </w:pPr>
      <w:r w:rsidRPr="00CC2DFC">
        <w:rPr>
          <w:rFonts w:ascii="Arial Narrow" w:hAnsi="Arial Narrow"/>
          <w:b/>
          <w:i/>
          <w:sz w:val="16"/>
          <w:szCs w:val="40"/>
          <w:lang w:val="de-CH"/>
        </w:rPr>
        <w:t>Schweizerisches Institut für Kunstwissenschaft (SIK)</w:t>
      </w:r>
    </w:p>
    <w:p w14:paraId="6A448189" w14:textId="77777777" w:rsidR="00AC3609" w:rsidRPr="00003AB1" w:rsidRDefault="00AC3609" w:rsidP="00AC3609">
      <w:pPr>
        <w:tabs>
          <w:tab w:val="left" w:pos="0"/>
        </w:tabs>
        <w:ind w:left="708" w:right="-683"/>
        <w:rPr>
          <w:rFonts w:ascii="Arial Narrow" w:hAnsi="Arial Narrow"/>
          <w:i/>
          <w:sz w:val="12"/>
          <w:szCs w:val="12"/>
          <w:lang w:val="de-CH"/>
        </w:rPr>
      </w:pPr>
    </w:p>
    <w:p w14:paraId="612A59BB" w14:textId="77777777" w:rsidR="00AC3609" w:rsidRPr="00003AB1" w:rsidRDefault="00AC3609" w:rsidP="00AC3609">
      <w:pPr>
        <w:tabs>
          <w:tab w:val="left" w:pos="0"/>
        </w:tabs>
        <w:ind w:left="708" w:right="-683"/>
        <w:rPr>
          <w:rFonts w:ascii="Arial Narrow" w:hAnsi="Arial Narrow"/>
          <w:i/>
          <w:sz w:val="12"/>
          <w:szCs w:val="12"/>
          <w:lang w:val="de-CH"/>
        </w:rPr>
      </w:pPr>
    </w:p>
    <w:p w14:paraId="30C14987" w14:textId="77777777" w:rsidR="00AC3609" w:rsidRDefault="00AC3609" w:rsidP="00AC3609">
      <w:pPr>
        <w:tabs>
          <w:tab w:val="left" w:pos="0"/>
          <w:tab w:val="left" w:pos="1260"/>
        </w:tabs>
        <w:ind w:left="708" w:right="-683"/>
        <w:outlineLvl w:val="0"/>
        <w:rPr>
          <w:rFonts w:ascii="Arial Narrow" w:hAnsi="Arial Narrow"/>
          <w:b/>
          <w:i/>
          <w:sz w:val="16"/>
          <w:szCs w:val="40"/>
          <w:lang w:val="de-CH"/>
        </w:rPr>
      </w:pPr>
      <w:r>
        <w:rPr>
          <w:rFonts w:ascii="Arial Narrow" w:hAnsi="Arial Narrow"/>
          <w:b/>
          <w:i/>
          <w:noProof/>
          <w:sz w:val="16"/>
          <w:szCs w:val="40"/>
        </w:rPr>
        <w:drawing>
          <wp:inline distT="0" distB="0" distL="0" distR="0" wp14:anchorId="23D029F9" wp14:editId="03E6FC1E">
            <wp:extent cx="1038735" cy="405074"/>
            <wp:effectExtent l="0" t="0" r="317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8-22 at 4.38.25 PM.png"/>
                    <pic:cNvPicPr/>
                  </pic:nvPicPr>
                  <pic:blipFill>
                    <a:blip r:embed="rId8">
                      <a:extLst>
                        <a:ext uri="{28A0092B-C50C-407E-A947-70E740481C1C}">
                          <a14:useLocalDpi xmlns:a14="http://schemas.microsoft.com/office/drawing/2010/main" val="0"/>
                        </a:ext>
                      </a:extLst>
                    </a:blip>
                    <a:stretch>
                      <a:fillRect/>
                    </a:stretch>
                  </pic:blipFill>
                  <pic:spPr>
                    <a:xfrm>
                      <a:off x="0" y="0"/>
                      <a:ext cx="1067735" cy="416383"/>
                    </a:xfrm>
                    <a:prstGeom prst="rect">
                      <a:avLst/>
                    </a:prstGeom>
                  </pic:spPr>
                </pic:pic>
              </a:graphicData>
            </a:graphic>
          </wp:inline>
        </w:drawing>
      </w:r>
    </w:p>
    <w:p w14:paraId="022E9DC8" w14:textId="77777777" w:rsidR="00AC3609" w:rsidRPr="00003AB1" w:rsidRDefault="00AC3609" w:rsidP="00AC3609">
      <w:pPr>
        <w:tabs>
          <w:tab w:val="left" w:pos="0"/>
          <w:tab w:val="left" w:pos="1260"/>
        </w:tabs>
        <w:ind w:left="708" w:right="-683"/>
        <w:outlineLvl w:val="0"/>
        <w:rPr>
          <w:rFonts w:ascii="Arial Narrow" w:hAnsi="Arial Narrow"/>
          <w:b/>
          <w:i/>
          <w:sz w:val="12"/>
          <w:szCs w:val="12"/>
          <w:lang w:val="de-CH"/>
        </w:rPr>
      </w:pPr>
    </w:p>
    <w:p w14:paraId="5167BE0C" w14:textId="77777777" w:rsidR="00AC3609" w:rsidRDefault="00AC3609" w:rsidP="00AC3609">
      <w:pPr>
        <w:tabs>
          <w:tab w:val="left" w:pos="0"/>
          <w:tab w:val="left" w:pos="1260"/>
        </w:tabs>
        <w:ind w:left="708" w:right="-683"/>
        <w:outlineLvl w:val="0"/>
        <w:rPr>
          <w:rFonts w:ascii="Arial Narrow" w:hAnsi="Arial Narrow"/>
          <w:i/>
          <w:sz w:val="16"/>
          <w:szCs w:val="16"/>
          <w:lang w:val="de-CH"/>
        </w:rPr>
      </w:pPr>
      <w:r>
        <w:rPr>
          <w:rFonts w:ascii="Arial Narrow" w:hAnsi="Arial Narrow"/>
          <w:b/>
          <w:i/>
          <w:sz w:val="16"/>
          <w:szCs w:val="40"/>
          <w:lang w:val="de-CH"/>
        </w:rPr>
        <w:t>Schweizerische Akademie der Geisteswissenschaften (SAGW)</w:t>
      </w:r>
    </w:p>
    <w:p w14:paraId="13F2BBA4" w14:textId="77777777" w:rsidR="00AC3609" w:rsidRPr="00003AB1" w:rsidRDefault="00AC3609" w:rsidP="00AC3609">
      <w:pPr>
        <w:tabs>
          <w:tab w:val="left" w:pos="0"/>
          <w:tab w:val="left" w:pos="1260"/>
        </w:tabs>
        <w:ind w:left="708" w:right="-683"/>
        <w:outlineLvl w:val="0"/>
        <w:rPr>
          <w:rFonts w:ascii="Arial Narrow" w:hAnsi="Arial Narrow"/>
          <w:i/>
          <w:sz w:val="12"/>
          <w:szCs w:val="12"/>
          <w:lang w:val="de-CH"/>
        </w:rPr>
      </w:pPr>
    </w:p>
    <w:p w14:paraId="62152E8F" w14:textId="77777777" w:rsidR="00AC3609" w:rsidRPr="00003AB1" w:rsidRDefault="00AC3609" w:rsidP="00AC3609">
      <w:pPr>
        <w:tabs>
          <w:tab w:val="left" w:pos="0"/>
          <w:tab w:val="left" w:pos="1260"/>
        </w:tabs>
        <w:ind w:left="708" w:right="-683"/>
        <w:outlineLvl w:val="0"/>
        <w:rPr>
          <w:rFonts w:ascii="Arial Narrow" w:hAnsi="Arial Narrow"/>
          <w:i/>
          <w:sz w:val="12"/>
          <w:szCs w:val="12"/>
          <w:lang w:val="de-CH"/>
        </w:rPr>
      </w:pPr>
    </w:p>
    <w:p w14:paraId="61A815B0" w14:textId="77777777" w:rsidR="00AC3609" w:rsidRPr="00625611" w:rsidRDefault="00AC3609" w:rsidP="00AC3609">
      <w:pPr>
        <w:tabs>
          <w:tab w:val="left" w:pos="0"/>
          <w:tab w:val="left" w:pos="1260"/>
        </w:tabs>
        <w:ind w:left="708" w:right="-683"/>
        <w:rPr>
          <w:rFonts w:ascii="Arial Narrow" w:hAnsi="Arial Narrow"/>
          <w:b/>
          <w:i/>
          <w:szCs w:val="40"/>
          <w:lang w:val="de-CH"/>
        </w:rPr>
      </w:pPr>
      <w:r>
        <w:rPr>
          <w:rFonts w:ascii="Arial Narrow" w:hAnsi="Arial Narrow"/>
          <w:b/>
          <w:i/>
          <w:noProof/>
          <w:szCs w:val="40"/>
        </w:rPr>
        <w:drawing>
          <wp:inline distT="0" distB="0" distL="0" distR="0" wp14:anchorId="4F62C963" wp14:editId="1BD4C78A">
            <wp:extent cx="1447310" cy="543560"/>
            <wp:effectExtent l="0" t="0" r="635" b="0"/>
            <wp:docPr id="10" name="Picture 10" descr="../Desktop/uzhalumni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zhalumni_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331" cy="546572"/>
                    </a:xfrm>
                    <a:prstGeom prst="rect">
                      <a:avLst/>
                    </a:prstGeom>
                    <a:noFill/>
                    <a:ln>
                      <a:noFill/>
                    </a:ln>
                  </pic:spPr>
                </pic:pic>
              </a:graphicData>
            </a:graphic>
          </wp:inline>
        </w:drawing>
      </w:r>
    </w:p>
    <w:p w14:paraId="0854F6CE" w14:textId="77777777" w:rsidR="00AC3609" w:rsidRPr="00003AB1" w:rsidRDefault="00AC3609" w:rsidP="00AC3609">
      <w:pPr>
        <w:tabs>
          <w:tab w:val="left" w:pos="0"/>
          <w:tab w:val="left" w:pos="720"/>
        </w:tabs>
        <w:ind w:left="708" w:right="-683"/>
        <w:rPr>
          <w:rFonts w:ascii="Arial Narrow" w:hAnsi="Arial Narrow"/>
          <w:sz w:val="12"/>
          <w:szCs w:val="12"/>
          <w:lang w:val="de-CH"/>
        </w:rPr>
      </w:pPr>
    </w:p>
    <w:p w14:paraId="3E8CE599" w14:textId="77777777" w:rsidR="00AC3609" w:rsidRDefault="00AC3609" w:rsidP="00AC3609">
      <w:pPr>
        <w:tabs>
          <w:tab w:val="left" w:pos="0"/>
          <w:tab w:val="left" w:pos="720"/>
        </w:tabs>
        <w:ind w:left="708" w:right="-683"/>
        <w:rPr>
          <w:rFonts w:ascii="Arial Narrow" w:hAnsi="Arial Narrow"/>
          <w:b/>
          <w:i/>
          <w:sz w:val="16"/>
          <w:lang w:val="de-CH"/>
        </w:rPr>
      </w:pPr>
      <w:r>
        <w:rPr>
          <w:rFonts w:ascii="Arial Narrow" w:hAnsi="Arial Narrow"/>
          <w:b/>
          <w:i/>
          <w:noProof/>
          <w:sz w:val="16"/>
        </w:rPr>
        <w:drawing>
          <wp:inline distT="0" distB="0" distL="0" distR="0" wp14:anchorId="4CF7B42D" wp14:editId="55C80148">
            <wp:extent cx="1878369" cy="469804"/>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z_cmyk.eps"/>
                    <pic:cNvPicPr/>
                  </pic:nvPicPr>
                  <pic:blipFill>
                    <a:blip r:embed="rId10">
                      <a:extLst>
                        <a:ext uri="{28A0092B-C50C-407E-A947-70E740481C1C}">
                          <a14:useLocalDpi xmlns:a14="http://schemas.microsoft.com/office/drawing/2010/main" val="0"/>
                        </a:ext>
                      </a:extLst>
                    </a:blip>
                    <a:stretch>
                      <a:fillRect/>
                    </a:stretch>
                  </pic:blipFill>
                  <pic:spPr>
                    <a:xfrm>
                      <a:off x="0" y="0"/>
                      <a:ext cx="1995146" cy="499012"/>
                    </a:xfrm>
                    <a:prstGeom prst="rect">
                      <a:avLst/>
                    </a:prstGeom>
                  </pic:spPr>
                </pic:pic>
              </a:graphicData>
            </a:graphic>
          </wp:inline>
        </w:drawing>
      </w:r>
    </w:p>
    <w:p w14:paraId="3E50F13A" w14:textId="77777777" w:rsidR="00AC3609" w:rsidRPr="00003AB1" w:rsidRDefault="00AC3609" w:rsidP="00AC3609">
      <w:pPr>
        <w:ind w:left="708" w:right="-683"/>
        <w:rPr>
          <w:rFonts w:ascii="AllianzNeoW02-Light" w:hAnsi="AllianzNeoW02-Light"/>
          <w:color w:val="000000"/>
          <w:sz w:val="12"/>
          <w:szCs w:val="12"/>
        </w:rPr>
      </w:pPr>
    </w:p>
    <w:p w14:paraId="42432552" w14:textId="77777777" w:rsidR="00AC3609" w:rsidRPr="004054A4" w:rsidRDefault="00AC3609" w:rsidP="00AC3609">
      <w:pPr>
        <w:ind w:left="708" w:right="-683"/>
        <w:rPr>
          <w:rFonts w:ascii="Allianz Neo" w:hAnsi="Allianz Neo"/>
          <w:b/>
          <w:color w:val="000000"/>
          <w:sz w:val="16"/>
          <w:szCs w:val="16"/>
          <w:lang w:val="de-CH"/>
        </w:rPr>
      </w:pPr>
      <w:r w:rsidRPr="004054A4">
        <w:rPr>
          <w:rFonts w:ascii="Allianz Neo" w:hAnsi="Allianz Neo"/>
          <w:b/>
          <w:color w:val="000000"/>
          <w:sz w:val="16"/>
          <w:szCs w:val="16"/>
          <w:lang w:val="de-CH"/>
        </w:rPr>
        <w:t>Allianz Suisse Versicherungs</w:t>
      </w:r>
      <w:r>
        <w:rPr>
          <w:rFonts w:ascii="Allianz Neo" w:hAnsi="Allianz Neo"/>
          <w:b/>
          <w:color w:val="000000"/>
          <w:sz w:val="16"/>
          <w:szCs w:val="16"/>
          <w:lang w:val="de-CH"/>
        </w:rPr>
        <w:t>-G</w:t>
      </w:r>
      <w:r w:rsidRPr="004054A4">
        <w:rPr>
          <w:rFonts w:ascii="Allianz Neo" w:hAnsi="Allianz Neo"/>
          <w:b/>
          <w:color w:val="000000"/>
          <w:sz w:val="16"/>
          <w:szCs w:val="16"/>
          <w:lang w:val="de-CH"/>
        </w:rPr>
        <w:t xml:space="preserve">esellschaft AG </w:t>
      </w:r>
    </w:p>
    <w:p w14:paraId="24FBA02B" w14:textId="77777777" w:rsidR="00AC3609" w:rsidRDefault="00AC3609" w:rsidP="00AC3609">
      <w:pPr>
        <w:ind w:left="708" w:right="-683"/>
        <w:rPr>
          <w:rFonts w:ascii="Allianz Neo" w:hAnsi="Allianz Neo"/>
          <w:b/>
          <w:color w:val="000000"/>
          <w:sz w:val="16"/>
          <w:szCs w:val="16"/>
          <w:lang w:val="de-CH"/>
        </w:rPr>
      </w:pPr>
      <w:r w:rsidRPr="004054A4">
        <w:rPr>
          <w:rFonts w:ascii="Allianz Neo" w:hAnsi="Allianz Neo"/>
          <w:b/>
          <w:color w:val="000000"/>
          <w:sz w:val="16"/>
          <w:szCs w:val="16"/>
          <w:lang w:val="de-CH"/>
        </w:rPr>
        <w:t>allianz.ch/artprivat</w:t>
      </w:r>
    </w:p>
    <w:sectPr w:rsidR="00AC3609" w:rsidSect="006D13E9">
      <w:pgSz w:w="16820" w:h="11900" w:orient="landscape"/>
      <w:pgMar w:top="851" w:right="1418" w:bottom="709" w:left="567" w:header="709" w:footer="709" w:gutter="0"/>
      <w:cols w:num="3" w:space="7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Allianz Neo">
    <w:altName w:val="Arial"/>
    <w:panose1 w:val="00000000000000000000"/>
    <w:charset w:val="00"/>
    <w:family w:val="swiss"/>
    <w:notTrueType/>
    <w:pitch w:val="variable"/>
    <w:sig w:usb0="A000006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llianzNeoW02-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585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06D4F"/>
    <w:multiLevelType w:val="multilevel"/>
    <w:tmpl w:val="A2F05754"/>
    <w:lvl w:ilvl="0">
      <w:start w:val="12"/>
      <w:numFmt w:val="decimal"/>
      <w:lvlText w:val="%1"/>
      <w:lvlJc w:val="left"/>
      <w:pPr>
        <w:tabs>
          <w:tab w:val="num" w:pos="1260"/>
        </w:tabs>
        <w:ind w:left="1260" w:hanging="1260"/>
      </w:pPr>
      <w:rPr>
        <w:rFonts w:hint="default"/>
      </w:rPr>
    </w:lvl>
    <w:lvl w:ilvl="1">
      <w:start w:val="30"/>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3C53BB"/>
    <w:multiLevelType w:val="multilevel"/>
    <w:tmpl w:val="79E4BC64"/>
    <w:lvl w:ilvl="0">
      <w:start w:val="12"/>
      <w:numFmt w:val="decimal"/>
      <w:lvlText w:val="%1"/>
      <w:lvlJc w:val="left"/>
      <w:pPr>
        <w:tabs>
          <w:tab w:val="num" w:pos="1260"/>
        </w:tabs>
        <w:ind w:left="1260" w:hanging="1260"/>
      </w:pPr>
      <w:rPr>
        <w:rFonts w:hint="default"/>
      </w:rPr>
    </w:lvl>
    <w:lvl w:ilvl="1">
      <w:start w:val="15"/>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260"/>
        </w:tabs>
        <w:ind w:left="1260" w:hanging="1260"/>
      </w:pPr>
      <w:rPr>
        <w:rFonts w:hint="default"/>
      </w:rPr>
    </w:lvl>
  </w:abstractNum>
  <w:abstractNum w:abstractNumId="3">
    <w:nsid w:val="0D954ECD"/>
    <w:multiLevelType w:val="multilevel"/>
    <w:tmpl w:val="62A0F0A8"/>
    <w:lvl w:ilvl="0">
      <w:start w:val="12"/>
      <w:numFmt w:val="decimal"/>
      <w:lvlText w:val="%1"/>
      <w:lvlJc w:val="left"/>
      <w:pPr>
        <w:ind w:left="360" w:hanging="360"/>
      </w:pPr>
      <w:rPr>
        <w:rFonts w:hint="default"/>
      </w:rPr>
    </w:lvl>
    <w:lvl w:ilvl="1">
      <w:start w:val="4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11075EB2"/>
    <w:multiLevelType w:val="multilevel"/>
    <w:tmpl w:val="680AE6E6"/>
    <w:lvl w:ilvl="0">
      <w:start w:val="9"/>
      <w:numFmt w:val="decimalZero"/>
      <w:lvlText w:val="%1.0"/>
      <w:lvlJc w:val="left"/>
      <w:pPr>
        <w:tabs>
          <w:tab w:val="num" w:pos="1260"/>
        </w:tabs>
        <w:ind w:left="1260" w:hanging="1260"/>
      </w:pPr>
      <w:rPr>
        <w:rFonts w:hint="default"/>
      </w:rPr>
    </w:lvl>
    <w:lvl w:ilvl="1">
      <w:start w:val="1"/>
      <w:numFmt w:val="decimalZero"/>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508"/>
        </w:tabs>
        <w:ind w:left="5508" w:hanging="1260"/>
      </w:pPr>
      <w:rPr>
        <w:rFonts w:hint="default"/>
      </w:rPr>
    </w:lvl>
    <w:lvl w:ilvl="7">
      <w:start w:val="1"/>
      <w:numFmt w:val="decimal"/>
      <w:lvlText w:val="%1.%2.%3.%4.%5.%6.%7.%8"/>
      <w:lvlJc w:val="left"/>
      <w:pPr>
        <w:tabs>
          <w:tab w:val="num" w:pos="6216"/>
        </w:tabs>
        <w:ind w:left="6216" w:hanging="1260"/>
      </w:pPr>
      <w:rPr>
        <w:rFonts w:hint="default"/>
      </w:rPr>
    </w:lvl>
    <w:lvl w:ilvl="8">
      <w:start w:val="1"/>
      <w:numFmt w:val="decimal"/>
      <w:lvlText w:val="%1.%2.%3.%4.%5.%6.%7.%8.%9"/>
      <w:lvlJc w:val="left"/>
      <w:pPr>
        <w:tabs>
          <w:tab w:val="num" w:pos="6924"/>
        </w:tabs>
        <w:ind w:left="6924" w:hanging="1260"/>
      </w:pPr>
      <w:rPr>
        <w:rFonts w:hint="default"/>
      </w:rPr>
    </w:lvl>
  </w:abstractNum>
  <w:abstractNum w:abstractNumId="5">
    <w:nsid w:val="158303CD"/>
    <w:multiLevelType w:val="multilevel"/>
    <w:tmpl w:val="57A6E808"/>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1608"/>
        </w:tabs>
        <w:ind w:left="1608" w:hanging="900"/>
      </w:pPr>
      <w:rPr>
        <w:rFonts w:hint="default"/>
      </w:rPr>
    </w:lvl>
    <w:lvl w:ilvl="2">
      <w:start w:val="1"/>
      <w:numFmt w:val="decimal"/>
      <w:lvlText w:val="%1.%2.%3"/>
      <w:lvlJc w:val="left"/>
      <w:pPr>
        <w:tabs>
          <w:tab w:val="num" w:pos="2316"/>
        </w:tabs>
        <w:ind w:left="2316" w:hanging="900"/>
      </w:pPr>
      <w:rPr>
        <w:rFonts w:hint="default"/>
      </w:rPr>
    </w:lvl>
    <w:lvl w:ilvl="3">
      <w:start w:val="1"/>
      <w:numFmt w:val="decimal"/>
      <w:lvlText w:val="%1.%2.%3.%4"/>
      <w:lvlJc w:val="left"/>
      <w:pPr>
        <w:tabs>
          <w:tab w:val="num" w:pos="3024"/>
        </w:tabs>
        <w:ind w:left="3024" w:hanging="900"/>
      </w:pPr>
      <w:rPr>
        <w:rFonts w:hint="default"/>
      </w:rPr>
    </w:lvl>
    <w:lvl w:ilvl="4">
      <w:start w:val="1"/>
      <w:numFmt w:val="decimal"/>
      <w:lvlText w:val="%1.%2.%3.%4.%5"/>
      <w:lvlJc w:val="left"/>
      <w:pPr>
        <w:tabs>
          <w:tab w:val="num" w:pos="3732"/>
        </w:tabs>
        <w:ind w:left="3732" w:hanging="900"/>
      </w:pPr>
      <w:rPr>
        <w:rFonts w:hint="default"/>
      </w:rPr>
    </w:lvl>
    <w:lvl w:ilvl="5">
      <w:start w:val="1"/>
      <w:numFmt w:val="decimal"/>
      <w:lvlText w:val="%1.%2.%3.%4.%5.%6"/>
      <w:lvlJc w:val="left"/>
      <w:pPr>
        <w:tabs>
          <w:tab w:val="num" w:pos="4440"/>
        </w:tabs>
        <w:ind w:left="4440" w:hanging="90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6744"/>
        </w:tabs>
        <w:ind w:left="6744" w:hanging="1080"/>
      </w:pPr>
      <w:rPr>
        <w:rFonts w:hint="default"/>
      </w:rPr>
    </w:lvl>
  </w:abstractNum>
  <w:abstractNum w:abstractNumId="6">
    <w:nsid w:val="16A26C0F"/>
    <w:multiLevelType w:val="multilevel"/>
    <w:tmpl w:val="79E4BC64"/>
    <w:lvl w:ilvl="0">
      <w:start w:val="12"/>
      <w:numFmt w:val="decimal"/>
      <w:lvlText w:val="%1"/>
      <w:lvlJc w:val="left"/>
      <w:pPr>
        <w:tabs>
          <w:tab w:val="num" w:pos="1260"/>
        </w:tabs>
        <w:ind w:left="1260" w:hanging="1260"/>
      </w:pPr>
      <w:rPr>
        <w:rFonts w:hint="default"/>
      </w:rPr>
    </w:lvl>
    <w:lvl w:ilvl="1">
      <w:start w:val="15"/>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260"/>
        </w:tabs>
        <w:ind w:left="1260" w:hanging="1260"/>
      </w:pPr>
      <w:rPr>
        <w:rFonts w:hint="default"/>
      </w:rPr>
    </w:lvl>
  </w:abstractNum>
  <w:abstractNum w:abstractNumId="7">
    <w:nsid w:val="2CBC6CC6"/>
    <w:multiLevelType w:val="multilevel"/>
    <w:tmpl w:val="57A6E808"/>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1608"/>
        </w:tabs>
        <w:ind w:left="1608" w:hanging="900"/>
      </w:pPr>
      <w:rPr>
        <w:rFonts w:hint="default"/>
      </w:rPr>
    </w:lvl>
    <w:lvl w:ilvl="2">
      <w:start w:val="1"/>
      <w:numFmt w:val="decimal"/>
      <w:lvlText w:val="%1.%2.%3"/>
      <w:lvlJc w:val="left"/>
      <w:pPr>
        <w:tabs>
          <w:tab w:val="num" w:pos="2316"/>
        </w:tabs>
        <w:ind w:left="2316" w:hanging="900"/>
      </w:pPr>
      <w:rPr>
        <w:rFonts w:hint="default"/>
      </w:rPr>
    </w:lvl>
    <w:lvl w:ilvl="3">
      <w:start w:val="1"/>
      <w:numFmt w:val="decimal"/>
      <w:lvlText w:val="%1.%2.%3.%4"/>
      <w:lvlJc w:val="left"/>
      <w:pPr>
        <w:tabs>
          <w:tab w:val="num" w:pos="3024"/>
        </w:tabs>
        <w:ind w:left="3024" w:hanging="900"/>
      </w:pPr>
      <w:rPr>
        <w:rFonts w:hint="default"/>
      </w:rPr>
    </w:lvl>
    <w:lvl w:ilvl="4">
      <w:start w:val="1"/>
      <w:numFmt w:val="decimal"/>
      <w:lvlText w:val="%1.%2.%3.%4.%5"/>
      <w:lvlJc w:val="left"/>
      <w:pPr>
        <w:tabs>
          <w:tab w:val="num" w:pos="3732"/>
        </w:tabs>
        <w:ind w:left="3732" w:hanging="900"/>
      </w:pPr>
      <w:rPr>
        <w:rFonts w:hint="default"/>
      </w:rPr>
    </w:lvl>
    <w:lvl w:ilvl="5">
      <w:start w:val="1"/>
      <w:numFmt w:val="decimal"/>
      <w:lvlText w:val="%1.%2.%3.%4.%5.%6"/>
      <w:lvlJc w:val="left"/>
      <w:pPr>
        <w:tabs>
          <w:tab w:val="num" w:pos="4440"/>
        </w:tabs>
        <w:ind w:left="4440" w:hanging="90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6744"/>
        </w:tabs>
        <w:ind w:left="6744" w:hanging="1080"/>
      </w:pPr>
      <w:rPr>
        <w:rFonts w:hint="default"/>
      </w:rPr>
    </w:lvl>
  </w:abstractNum>
  <w:abstractNum w:abstractNumId="8">
    <w:nsid w:val="3C2358AD"/>
    <w:multiLevelType w:val="multilevel"/>
    <w:tmpl w:val="680AE6E6"/>
    <w:lvl w:ilvl="0">
      <w:start w:val="9"/>
      <w:numFmt w:val="decimalZero"/>
      <w:lvlText w:val="%1.0"/>
      <w:lvlJc w:val="left"/>
      <w:pPr>
        <w:tabs>
          <w:tab w:val="num" w:pos="1260"/>
        </w:tabs>
        <w:ind w:left="1260" w:hanging="1260"/>
      </w:pPr>
      <w:rPr>
        <w:rFonts w:hint="default"/>
      </w:rPr>
    </w:lvl>
    <w:lvl w:ilvl="1">
      <w:start w:val="1"/>
      <w:numFmt w:val="decimalZero"/>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508"/>
        </w:tabs>
        <w:ind w:left="5508" w:hanging="1260"/>
      </w:pPr>
      <w:rPr>
        <w:rFonts w:hint="default"/>
      </w:rPr>
    </w:lvl>
    <w:lvl w:ilvl="7">
      <w:start w:val="1"/>
      <w:numFmt w:val="decimal"/>
      <w:lvlText w:val="%1.%2.%3.%4.%5.%6.%7.%8"/>
      <w:lvlJc w:val="left"/>
      <w:pPr>
        <w:tabs>
          <w:tab w:val="num" w:pos="6216"/>
        </w:tabs>
        <w:ind w:left="6216" w:hanging="1260"/>
      </w:pPr>
      <w:rPr>
        <w:rFonts w:hint="default"/>
      </w:rPr>
    </w:lvl>
    <w:lvl w:ilvl="8">
      <w:start w:val="1"/>
      <w:numFmt w:val="decimal"/>
      <w:lvlText w:val="%1.%2.%3.%4.%5.%6.%7.%8.%9"/>
      <w:lvlJc w:val="left"/>
      <w:pPr>
        <w:tabs>
          <w:tab w:val="num" w:pos="6924"/>
        </w:tabs>
        <w:ind w:left="6924" w:hanging="1260"/>
      </w:pPr>
      <w:rPr>
        <w:rFonts w:hint="default"/>
      </w:rPr>
    </w:lvl>
  </w:abstractNum>
  <w:abstractNum w:abstractNumId="9">
    <w:nsid w:val="40D15AD7"/>
    <w:multiLevelType w:val="multilevel"/>
    <w:tmpl w:val="57A6E808"/>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1608"/>
        </w:tabs>
        <w:ind w:left="1608" w:hanging="900"/>
      </w:pPr>
      <w:rPr>
        <w:rFonts w:hint="default"/>
      </w:rPr>
    </w:lvl>
    <w:lvl w:ilvl="2">
      <w:start w:val="1"/>
      <w:numFmt w:val="decimal"/>
      <w:lvlText w:val="%1.%2.%3"/>
      <w:lvlJc w:val="left"/>
      <w:pPr>
        <w:tabs>
          <w:tab w:val="num" w:pos="2316"/>
        </w:tabs>
        <w:ind w:left="2316" w:hanging="900"/>
      </w:pPr>
      <w:rPr>
        <w:rFonts w:hint="default"/>
      </w:rPr>
    </w:lvl>
    <w:lvl w:ilvl="3">
      <w:start w:val="1"/>
      <w:numFmt w:val="decimal"/>
      <w:lvlText w:val="%1.%2.%3.%4"/>
      <w:lvlJc w:val="left"/>
      <w:pPr>
        <w:tabs>
          <w:tab w:val="num" w:pos="3024"/>
        </w:tabs>
        <w:ind w:left="3024" w:hanging="900"/>
      </w:pPr>
      <w:rPr>
        <w:rFonts w:hint="default"/>
      </w:rPr>
    </w:lvl>
    <w:lvl w:ilvl="4">
      <w:start w:val="1"/>
      <w:numFmt w:val="decimal"/>
      <w:lvlText w:val="%1.%2.%3.%4.%5"/>
      <w:lvlJc w:val="left"/>
      <w:pPr>
        <w:tabs>
          <w:tab w:val="num" w:pos="3732"/>
        </w:tabs>
        <w:ind w:left="3732" w:hanging="900"/>
      </w:pPr>
      <w:rPr>
        <w:rFonts w:hint="default"/>
      </w:rPr>
    </w:lvl>
    <w:lvl w:ilvl="5">
      <w:start w:val="1"/>
      <w:numFmt w:val="decimal"/>
      <w:lvlText w:val="%1.%2.%3.%4.%5.%6"/>
      <w:lvlJc w:val="left"/>
      <w:pPr>
        <w:tabs>
          <w:tab w:val="num" w:pos="4440"/>
        </w:tabs>
        <w:ind w:left="4440" w:hanging="90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6744"/>
        </w:tabs>
        <w:ind w:left="6744" w:hanging="1080"/>
      </w:pPr>
      <w:rPr>
        <w:rFonts w:hint="default"/>
      </w:rPr>
    </w:lvl>
  </w:abstractNum>
  <w:abstractNum w:abstractNumId="10">
    <w:nsid w:val="416D400F"/>
    <w:multiLevelType w:val="multilevel"/>
    <w:tmpl w:val="680AE6E6"/>
    <w:lvl w:ilvl="0">
      <w:start w:val="9"/>
      <w:numFmt w:val="decimalZero"/>
      <w:lvlText w:val="%1.0"/>
      <w:lvlJc w:val="left"/>
      <w:pPr>
        <w:tabs>
          <w:tab w:val="num" w:pos="1260"/>
        </w:tabs>
        <w:ind w:left="1260" w:hanging="1260"/>
      </w:pPr>
      <w:rPr>
        <w:rFonts w:hint="default"/>
      </w:rPr>
    </w:lvl>
    <w:lvl w:ilvl="1">
      <w:start w:val="1"/>
      <w:numFmt w:val="decimalZero"/>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508"/>
        </w:tabs>
        <w:ind w:left="5508" w:hanging="1260"/>
      </w:pPr>
      <w:rPr>
        <w:rFonts w:hint="default"/>
      </w:rPr>
    </w:lvl>
    <w:lvl w:ilvl="7">
      <w:start w:val="1"/>
      <w:numFmt w:val="decimal"/>
      <w:lvlText w:val="%1.%2.%3.%4.%5.%6.%7.%8"/>
      <w:lvlJc w:val="left"/>
      <w:pPr>
        <w:tabs>
          <w:tab w:val="num" w:pos="6216"/>
        </w:tabs>
        <w:ind w:left="6216" w:hanging="1260"/>
      </w:pPr>
      <w:rPr>
        <w:rFonts w:hint="default"/>
      </w:rPr>
    </w:lvl>
    <w:lvl w:ilvl="8">
      <w:start w:val="1"/>
      <w:numFmt w:val="decimal"/>
      <w:lvlText w:val="%1.%2.%3.%4.%5.%6.%7.%8.%9"/>
      <w:lvlJc w:val="left"/>
      <w:pPr>
        <w:tabs>
          <w:tab w:val="num" w:pos="6924"/>
        </w:tabs>
        <w:ind w:left="6924" w:hanging="1260"/>
      </w:pPr>
      <w:rPr>
        <w:rFonts w:hint="default"/>
      </w:rPr>
    </w:lvl>
  </w:abstractNum>
  <w:abstractNum w:abstractNumId="11">
    <w:nsid w:val="44646DDA"/>
    <w:multiLevelType w:val="multilevel"/>
    <w:tmpl w:val="0E2E5062"/>
    <w:lvl w:ilvl="0">
      <w:start w:val="12"/>
      <w:numFmt w:val="decimal"/>
      <w:lvlText w:val="%1"/>
      <w:lvlJc w:val="left"/>
      <w:pPr>
        <w:ind w:left="700" w:hanging="700"/>
      </w:pPr>
      <w:rPr>
        <w:rFonts w:hint="default"/>
      </w:rPr>
    </w:lvl>
    <w:lvl w:ilvl="1">
      <w:start w:val="30"/>
      <w:numFmt w:val="decimal"/>
      <w:lvlText w:val="%1.%2"/>
      <w:lvlJc w:val="left"/>
      <w:pPr>
        <w:ind w:left="700" w:hanging="700"/>
      </w:pPr>
      <w:rPr>
        <w:rFonts w:hint="default"/>
      </w:rPr>
    </w:lvl>
    <w:lvl w:ilvl="2">
      <w:start w:val="13"/>
      <w:numFmt w:val="decimal"/>
      <w:lvlText w:val="%1.%2-%3"/>
      <w:lvlJc w:val="left"/>
      <w:pPr>
        <w:ind w:left="700" w:hanging="700"/>
      </w:pPr>
      <w:rPr>
        <w:rFonts w:hint="default"/>
      </w:rPr>
    </w:lvl>
    <w:lvl w:ilvl="3">
      <w:start w:val="4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576D39A9"/>
    <w:multiLevelType w:val="multilevel"/>
    <w:tmpl w:val="A2F05754"/>
    <w:lvl w:ilvl="0">
      <w:start w:val="12"/>
      <w:numFmt w:val="decimal"/>
      <w:lvlText w:val="%1"/>
      <w:lvlJc w:val="left"/>
      <w:pPr>
        <w:tabs>
          <w:tab w:val="num" w:pos="1260"/>
        </w:tabs>
        <w:ind w:left="1260" w:hanging="1260"/>
      </w:pPr>
      <w:rPr>
        <w:rFonts w:hint="default"/>
      </w:rPr>
    </w:lvl>
    <w:lvl w:ilvl="1">
      <w:start w:val="30"/>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CCB6370"/>
    <w:multiLevelType w:val="multilevel"/>
    <w:tmpl w:val="0190396A"/>
    <w:lvl w:ilvl="0">
      <w:start w:val="12"/>
      <w:numFmt w:val="decimal"/>
      <w:lvlText w:val="%1"/>
      <w:lvlJc w:val="left"/>
      <w:pPr>
        <w:ind w:left="700" w:hanging="700"/>
      </w:pPr>
      <w:rPr>
        <w:rFonts w:hint="default"/>
      </w:rPr>
    </w:lvl>
    <w:lvl w:ilvl="1">
      <w:start w:val="45"/>
      <w:numFmt w:val="decimal"/>
      <w:lvlText w:val="%1.%2"/>
      <w:lvlJc w:val="left"/>
      <w:pPr>
        <w:ind w:left="700" w:hanging="700"/>
      </w:pPr>
      <w:rPr>
        <w:rFonts w:hint="default"/>
      </w:rPr>
    </w:lvl>
    <w:lvl w:ilvl="2">
      <w:start w:val="14"/>
      <w:numFmt w:val="decimal"/>
      <w:lvlText w:val="%1.%2-%3.0"/>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76643A35"/>
    <w:multiLevelType w:val="multilevel"/>
    <w:tmpl w:val="A9269A4A"/>
    <w:lvl w:ilvl="0">
      <w:start w:val="12"/>
      <w:numFmt w:val="decimal"/>
      <w:lvlText w:val="%1."/>
      <w:lvlJc w:val="left"/>
      <w:pPr>
        <w:ind w:left="380" w:hanging="380"/>
      </w:pPr>
      <w:rPr>
        <w:rFonts w:hint="default"/>
      </w:rPr>
    </w:lvl>
    <w:lvl w:ilvl="1">
      <w:start w:val="30"/>
      <w:numFmt w:val="decimal"/>
      <w:lvlText w:val="%1.%2-"/>
      <w:lvlJc w:val="left"/>
      <w:pPr>
        <w:ind w:left="380" w:hanging="380"/>
      </w:pPr>
      <w:rPr>
        <w:rFonts w:hint="default"/>
      </w:rPr>
    </w:lvl>
    <w:lvl w:ilvl="2">
      <w:start w:val="1"/>
      <w:numFmt w:val="decimal"/>
      <w:lvlText w:val="%1.%2-%3."/>
      <w:lvlJc w:val="left"/>
      <w:pPr>
        <w:ind w:left="380" w:hanging="38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2"/>
  </w:num>
  <w:num w:numId="2">
    <w:abstractNumId w:val="9"/>
  </w:num>
  <w:num w:numId="3">
    <w:abstractNumId w:val="5"/>
  </w:num>
  <w:num w:numId="4">
    <w:abstractNumId w:val="7"/>
  </w:num>
  <w:num w:numId="5">
    <w:abstractNumId w:val="1"/>
  </w:num>
  <w:num w:numId="6">
    <w:abstractNumId w:val="8"/>
  </w:num>
  <w:num w:numId="7">
    <w:abstractNumId w:val="10"/>
  </w:num>
  <w:num w:numId="8">
    <w:abstractNumId w:val="4"/>
  </w:num>
  <w:num w:numId="9">
    <w:abstractNumId w:val="6"/>
  </w:num>
  <w:num w:numId="10">
    <w:abstractNumId w:val="2"/>
  </w:num>
  <w:num w:numId="11">
    <w:abstractNumId w:val="0"/>
  </w:num>
  <w:num w:numId="12">
    <w:abstractNumId w:val="14"/>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4"/>
    <w:rsid w:val="00003AB1"/>
    <w:rsid w:val="00006BF5"/>
    <w:rsid w:val="00016DB8"/>
    <w:rsid w:val="0001731E"/>
    <w:rsid w:val="00024471"/>
    <w:rsid w:val="00034A5C"/>
    <w:rsid w:val="000365C3"/>
    <w:rsid w:val="00066AA1"/>
    <w:rsid w:val="00080131"/>
    <w:rsid w:val="00080492"/>
    <w:rsid w:val="0009201F"/>
    <w:rsid w:val="000963FE"/>
    <w:rsid w:val="0009641B"/>
    <w:rsid w:val="00096450"/>
    <w:rsid w:val="000A0EC4"/>
    <w:rsid w:val="000A2352"/>
    <w:rsid w:val="000B09ED"/>
    <w:rsid w:val="000B2786"/>
    <w:rsid w:val="000B7BBD"/>
    <w:rsid w:val="000C17DD"/>
    <w:rsid w:val="000D1F83"/>
    <w:rsid w:val="000D2B16"/>
    <w:rsid w:val="000D43B2"/>
    <w:rsid w:val="000E410C"/>
    <w:rsid w:val="000E7E80"/>
    <w:rsid w:val="000F3888"/>
    <w:rsid w:val="00102BF2"/>
    <w:rsid w:val="00104787"/>
    <w:rsid w:val="00106E4C"/>
    <w:rsid w:val="00131981"/>
    <w:rsid w:val="0013396A"/>
    <w:rsid w:val="00133CAE"/>
    <w:rsid w:val="001413C6"/>
    <w:rsid w:val="00147721"/>
    <w:rsid w:val="00160582"/>
    <w:rsid w:val="0016147A"/>
    <w:rsid w:val="00186889"/>
    <w:rsid w:val="001A070B"/>
    <w:rsid w:val="001C27C1"/>
    <w:rsid w:val="001C3070"/>
    <w:rsid w:val="001C3F5F"/>
    <w:rsid w:val="001D674A"/>
    <w:rsid w:val="001E2248"/>
    <w:rsid w:val="001E3A26"/>
    <w:rsid w:val="00204C5E"/>
    <w:rsid w:val="00205A3E"/>
    <w:rsid w:val="0024187A"/>
    <w:rsid w:val="00241CF3"/>
    <w:rsid w:val="0024292A"/>
    <w:rsid w:val="00250C41"/>
    <w:rsid w:val="00251C4F"/>
    <w:rsid w:val="00260B4D"/>
    <w:rsid w:val="002731FD"/>
    <w:rsid w:val="00274154"/>
    <w:rsid w:val="002818F9"/>
    <w:rsid w:val="002871F1"/>
    <w:rsid w:val="002935F4"/>
    <w:rsid w:val="002A2DAF"/>
    <w:rsid w:val="002B1B4C"/>
    <w:rsid w:val="002C58E1"/>
    <w:rsid w:val="002D0D6B"/>
    <w:rsid w:val="002E028F"/>
    <w:rsid w:val="002E392F"/>
    <w:rsid w:val="002F22D1"/>
    <w:rsid w:val="003036B1"/>
    <w:rsid w:val="00316F89"/>
    <w:rsid w:val="003319BE"/>
    <w:rsid w:val="003403F5"/>
    <w:rsid w:val="00345704"/>
    <w:rsid w:val="0035495A"/>
    <w:rsid w:val="003638DC"/>
    <w:rsid w:val="0038491D"/>
    <w:rsid w:val="00385F2F"/>
    <w:rsid w:val="00387D7D"/>
    <w:rsid w:val="003A6807"/>
    <w:rsid w:val="003D12D4"/>
    <w:rsid w:val="003D226E"/>
    <w:rsid w:val="003D387C"/>
    <w:rsid w:val="003E1A82"/>
    <w:rsid w:val="003E3E64"/>
    <w:rsid w:val="00401578"/>
    <w:rsid w:val="004067EE"/>
    <w:rsid w:val="00420F15"/>
    <w:rsid w:val="00423EC4"/>
    <w:rsid w:val="00443EE3"/>
    <w:rsid w:val="00455356"/>
    <w:rsid w:val="004609F5"/>
    <w:rsid w:val="00475621"/>
    <w:rsid w:val="00484385"/>
    <w:rsid w:val="004B65ED"/>
    <w:rsid w:val="004C0C0C"/>
    <w:rsid w:val="004C141E"/>
    <w:rsid w:val="004C245F"/>
    <w:rsid w:val="004C6A11"/>
    <w:rsid w:val="004D4F4C"/>
    <w:rsid w:val="004E34A2"/>
    <w:rsid w:val="004F06A0"/>
    <w:rsid w:val="0050115E"/>
    <w:rsid w:val="00511346"/>
    <w:rsid w:val="00512852"/>
    <w:rsid w:val="00514978"/>
    <w:rsid w:val="00515F00"/>
    <w:rsid w:val="00516189"/>
    <w:rsid w:val="00522B72"/>
    <w:rsid w:val="005276ED"/>
    <w:rsid w:val="005309C8"/>
    <w:rsid w:val="00531150"/>
    <w:rsid w:val="00544A2E"/>
    <w:rsid w:val="00546376"/>
    <w:rsid w:val="005625ED"/>
    <w:rsid w:val="00583E5C"/>
    <w:rsid w:val="00587040"/>
    <w:rsid w:val="005A4FE6"/>
    <w:rsid w:val="005B1CE9"/>
    <w:rsid w:val="005C09F0"/>
    <w:rsid w:val="005D083F"/>
    <w:rsid w:val="005D2049"/>
    <w:rsid w:val="005D5694"/>
    <w:rsid w:val="005E29AB"/>
    <w:rsid w:val="005E5E83"/>
    <w:rsid w:val="006021E6"/>
    <w:rsid w:val="006039F2"/>
    <w:rsid w:val="006050D0"/>
    <w:rsid w:val="006078EF"/>
    <w:rsid w:val="00625611"/>
    <w:rsid w:val="0063683F"/>
    <w:rsid w:val="00650FBE"/>
    <w:rsid w:val="00684BCA"/>
    <w:rsid w:val="00686B67"/>
    <w:rsid w:val="0069351D"/>
    <w:rsid w:val="00693A58"/>
    <w:rsid w:val="00695C32"/>
    <w:rsid w:val="006A5177"/>
    <w:rsid w:val="006B7F77"/>
    <w:rsid w:val="006C6645"/>
    <w:rsid w:val="006D13E9"/>
    <w:rsid w:val="006D59FB"/>
    <w:rsid w:val="006D6A50"/>
    <w:rsid w:val="006E6CFF"/>
    <w:rsid w:val="006F41A0"/>
    <w:rsid w:val="00706F60"/>
    <w:rsid w:val="007121BF"/>
    <w:rsid w:val="00722283"/>
    <w:rsid w:val="00725C99"/>
    <w:rsid w:val="007263F7"/>
    <w:rsid w:val="00726AD2"/>
    <w:rsid w:val="00732C5C"/>
    <w:rsid w:val="00732FAF"/>
    <w:rsid w:val="00742DB6"/>
    <w:rsid w:val="00751EE1"/>
    <w:rsid w:val="00760652"/>
    <w:rsid w:val="007623FC"/>
    <w:rsid w:val="007652E0"/>
    <w:rsid w:val="00767828"/>
    <w:rsid w:val="00774EE1"/>
    <w:rsid w:val="00791007"/>
    <w:rsid w:val="0079614D"/>
    <w:rsid w:val="007B2406"/>
    <w:rsid w:val="007B32F5"/>
    <w:rsid w:val="007C30A7"/>
    <w:rsid w:val="007D157C"/>
    <w:rsid w:val="007D216B"/>
    <w:rsid w:val="007E1EBA"/>
    <w:rsid w:val="007F6FD4"/>
    <w:rsid w:val="008149B9"/>
    <w:rsid w:val="00823CC7"/>
    <w:rsid w:val="008378C3"/>
    <w:rsid w:val="00837AD2"/>
    <w:rsid w:val="008447B1"/>
    <w:rsid w:val="00853951"/>
    <w:rsid w:val="00860E71"/>
    <w:rsid w:val="008656AD"/>
    <w:rsid w:val="00865E64"/>
    <w:rsid w:val="00871F51"/>
    <w:rsid w:val="00872347"/>
    <w:rsid w:val="008731BB"/>
    <w:rsid w:val="00875DF3"/>
    <w:rsid w:val="008903F0"/>
    <w:rsid w:val="008B0120"/>
    <w:rsid w:val="008B55C8"/>
    <w:rsid w:val="008E3B7F"/>
    <w:rsid w:val="008F070E"/>
    <w:rsid w:val="0090124F"/>
    <w:rsid w:val="00901758"/>
    <w:rsid w:val="00906DD0"/>
    <w:rsid w:val="009130E3"/>
    <w:rsid w:val="00933642"/>
    <w:rsid w:val="009443B2"/>
    <w:rsid w:val="00947F94"/>
    <w:rsid w:val="009607D3"/>
    <w:rsid w:val="009679EB"/>
    <w:rsid w:val="00971B34"/>
    <w:rsid w:val="00986F7C"/>
    <w:rsid w:val="009939EA"/>
    <w:rsid w:val="009A083B"/>
    <w:rsid w:val="009A5887"/>
    <w:rsid w:val="009A5A72"/>
    <w:rsid w:val="009B4280"/>
    <w:rsid w:val="009B536E"/>
    <w:rsid w:val="009C7A78"/>
    <w:rsid w:val="009F74C2"/>
    <w:rsid w:val="009F7BD3"/>
    <w:rsid w:val="00A0165E"/>
    <w:rsid w:val="00A053F3"/>
    <w:rsid w:val="00A12FA3"/>
    <w:rsid w:val="00A143C0"/>
    <w:rsid w:val="00A165B7"/>
    <w:rsid w:val="00A168C5"/>
    <w:rsid w:val="00A168DA"/>
    <w:rsid w:val="00A20A13"/>
    <w:rsid w:val="00A323A7"/>
    <w:rsid w:val="00A41CDA"/>
    <w:rsid w:val="00A46B26"/>
    <w:rsid w:val="00A828B3"/>
    <w:rsid w:val="00A84250"/>
    <w:rsid w:val="00A85FE7"/>
    <w:rsid w:val="00A862C4"/>
    <w:rsid w:val="00A87B38"/>
    <w:rsid w:val="00AA21B4"/>
    <w:rsid w:val="00AA3D9D"/>
    <w:rsid w:val="00AB1EA2"/>
    <w:rsid w:val="00AB3DAA"/>
    <w:rsid w:val="00AC2CF0"/>
    <w:rsid w:val="00AC3609"/>
    <w:rsid w:val="00AC7DDA"/>
    <w:rsid w:val="00AF7AEB"/>
    <w:rsid w:val="00B010D6"/>
    <w:rsid w:val="00B14288"/>
    <w:rsid w:val="00B163A1"/>
    <w:rsid w:val="00B16948"/>
    <w:rsid w:val="00B17DB3"/>
    <w:rsid w:val="00B20243"/>
    <w:rsid w:val="00B26994"/>
    <w:rsid w:val="00B27281"/>
    <w:rsid w:val="00B40565"/>
    <w:rsid w:val="00B467CB"/>
    <w:rsid w:val="00B47438"/>
    <w:rsid w:val="00B51DC5"/>
    <w:rsid w:val="00B64849"/>
    <w:rsid w:val="00B70EEC"/>
    <w:rsid w:val="00B72A95"/>
    <w:rsid w:val="00B83F23"/>
    <w:rsid w:val="00BC2508"/>
    <w:rsid w:val="00BD2D2A"/>
    <w:rsid w:val="00BF1F1D"/>
    <w:rsid w:val="00C01D03"/>
    <w:rsid w:val="00C27126"/>
    <w:rsid w:val="00C32543"/>
    <w:rsid w:val="00C37CC2"/>
    <w:rsid w:val="00C438D8"/>
    <w:rsid w:val="00C455C1"/>
    <w:rsid w:val="00C57D92"/>
    <w:rsid w:val="00C63DCB"/>
    <w:rsid w:val="00C64802"/>
    <w:rsid w:val="00C662F4"/>
    <w:rsid w:val="00C66AEC"/>
    <w:rsid w:val="00C711B3"/>
    <w:rsid w:val="00C7463A"/>
    <w:rsid w:val="00C865C8"/>
    <w:rsid w:val="00C91794"/>
    <w:rsid w:val="00C94CF4"/>
    <w:rsid w:val="00CA0EEC"/>
    <w:rsid w:val="00CA4950"/>
    <w:rsid w:val="00CB0984"/>
    <w:rsid w:val="00CB3FE7"/>
    <w:rsid w:val="00CB64EC"/>
    <w:rsid w:val="00CC077D"/>
    <w:rsid w:val="00CC2DFC"/>
    <w:rsid w:val="00CC3B7C"/>
    <w:rsid w:val="00CD4281"/>
    <w:rsid w:val="00CD6861"/>
    <w:rsid w:val="00CE7DA8"/>
    <w:rsid w:val="00CF0D8A"/>
    <w:rsid w:val="00D014B2"/>
    <w:rsid w:val="00D02765"/>
    <w:rsid w:val="00D068CD"/>
    <w:rsid w:val="00D07A67"/>
    <w:rsid w:val="00D20C70"/>
    <w:rsid w:val="00D21EE4"/>
    <w:rsid w:val="00D37F88"/>
    <w:rsid w:val="00D4206E"/>
    <w:rsid w:val="00D43AE4"/>
    <w:rsid w:val="00D43FB5"/>
    <w:rsid w:val="00D63369"/>
    <w:rsid w:val="00D66784"/>
    <w:rsid w:val="00D72021"/>
    <w:rsid w:val="00D7778A"/>
    <w:rsid w:val="00D86FB6"/>
    <w:rsid w:val="00DB2D3C"/>
    <w:rsid w:val="00DB7D59"/>
    <w:rsid w:val="00DC3677"/>
    <w:rsid w:val="00DC4320"/>
    <w:rsid w:val="00DC667D"/>
    <w:rsid w:val="00DD3F99"/>
    <w:rsid w:val="00DE08EF"/>
    <w:rsid w:val="00DE15F3"/>
    <w:rsid w:val="00DE1EEC"/>
    <w:rsid w:val="00DE2D08"/>
    <w:rsid w:val="00DF38BE"/>
    <w:rsid w:val="00E1161E"/>
    <w:rsid w:val="00E21815"/>
    <w:rsid w:val="00E27A55"/>
    <w:rsid w:val="00E32499"/>
    <w:rsid w:val="00E35BF5"/>
    <w:rsid w:val="00E36066"/>
    <w:rsid w:val="00E44EFD"/>
    <w:rsid w:val="00E63A4D"/>
    <w:rsid w:val="00E9186E"/>
    <w:rsid w:val="00EA3AE0"/>
    <w:rsid w:val="00EA62E9"/>
    <w:rsid w:val="00EB2606"/>
    <w:rsid w:val="00EC41CA"/>
    <w:rsid w:val="00EC475D"/>
    <w:rsid w:val="00EC58BB"/>
    <w:rsid w:val="00ED2ECA"/>
    <w:rsid w:val="00EE4198"/>
    <w:rsid w:val="00EF35C4"/>
    <w:rsid w:val="00F13F85"/>
    <w:rsid w:val="00F1489B"/>
    <w:rsid w:val="00F15FB7"/>
    <w:rsid w:val="00F27445"/>
    <w:rsid w:val="00F30837"/>
    <w:rsid w:val="00F31CFA"/>
    <w:rsid w:val="00F3455A"/>
    <w:rsid w:val="00F34AFA"/>
    <w:rsid w:val="00F36193"/>
    <w:rsid w:val="00F5259A"/>
    <w:rsid w:val="00F65D3A"/>
    <w:rsid w:val="00F76F27"/>
    <w:rsid w:val="00F81245"/>
    <w:rsid w:val="00F87926"/>
    <w:rsid w:val="00FA047F"/>
    <w:rsid w:val="00FC1F40"/>
    <w:rsid w:val="00FC39B5"/>
    <w:rsid w:val="00FC5A37"/>
    <w:rsid w:val="00FD5222"/>
    <w:rsid w:val="00FF02F8"/>
    <w:rsid w:val="00FF7B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F51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83"/>
    <w:rPr>
      <w:sz w:val="24"/>
      <w:szCs w:val="24"/>
    </w:rPr>
  </w:style>
  <w:style w:type="paragraph" w:styleId="Heading1">
    <w:name w:val="heading 1"/>
    <w:basedOn w:val="Normal"/>
    <w:next w:val="Normal"/>
    <w:link w:val="Heading1Char"/>
    <w:qFormat/>
    <w:rsid w:val="00C3254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791007"/>
    <w:pPr>
      <w:spacing w:before="100" w:beforeAutospacing="1" w:after="100" w:afterAutospacing="1"/>
      <w:outlineLvl w:val="2"/>
    </w:pPr>
    <w:rPr>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semiHidden/>
    <w:unhideWhenUsed/>
    <w:rsid w:val="00427138"/>
    <w:rPr>
      <w:rFonts w:ascii="Courier New" w:eastAsia="Times New Roman" w:hAnsi="Courier New" w:cs="Courier New"/>
      <w:sz w:val="20"/>
      <w:szCs w:val="20"/>
    </w:rPr>
  </w:style>
  <w:style w:type="character" w:customStyle="1" w:styleId="Heading3Char">
    <w:name w:val="Heading 3 Char"/>
    <w:link w:val="Heading3"/>
    <w:uiPriority w:val="9"/>
    <w:rsid w:val="00791007"/>
    <w:rPr>
      <w:b/>
      <w:bCs/>
      <w:sz w:val="27"/>
      <w:szCs w:val="27"/>
    </w:rPr>
  </w:style>
  <w:style w:type="character" w:styleId="Hyperlink">
    <w:name w:val="Hyperlink"/>
    <w:uiPriority w:val="99"/>
    <w:unhideWhenUsed/>
    <w:rsid w:val="00791007"/>
    <w:rPr>
      <w:color w:val="0000FF"/>
      <w:u w:val="single"/>
    </w:rPr>
  </w:style>
  <w:style w:type="character" w:customStyle="1" w:styleId="apple-converted-space">
    <w:name w:val="apple-converted-space"/>
    <w:rsid w:val="00C32543"/>
  </w:style>
  <w:style w:type="character" w:customStyle="1" w:styleId="Heading1Char">
    <w:name w:val="Heading 1 Char"/>
    <w:link w:val="Heading1"/>
    <w:rsid w:val="00C32543"/>
    <w:rPr>
      <w:rFonts w:ascii="Calibri Light" w:eastAsia="Times New Roman" w:hAnsi="Calibri Light" w:cs="Times New Roman"/>
      <w:b/>
      <w:bCs/>
      <w:kern w:val="32"/>
      <w:sz w:val="32"/>
      <w:szCs w:val="32"/>
      <w:lang w:val="de-DE" w:eastAsia="de-DE"/>
    </w:rPr>
  </w:style>
  <w:style w:type="character" w:styleId="Emphasis">
    <w:name w:val="Emphasis"/>
    <w:uiPriority w:val="20"/>
    <w:qFormat/>
    <w:rsid w:val="006039F2"/>
    <w:rPr>
      <w:i/>
      <w:iCs/>
    </w:rPr>
  </w:style>
  <w:style w:type="paragraph" w:styleId="BalloonText">
    <w:name w:val="Balloon Text"/>
    <w:basedOn w:val="Normal"/>
    <w:link w:val="BalloonTextChar"/>
    <w:rsid w:val="00D63369"/>
    <w:rPr>
      <w:rFonts w:ascii="Lucida Grande" w:hAnsi="Lucida Grande" w:cs="Lucida Grande"/>
      <w:sz w:val="18"/>
      <w:szCs w:val="18"/>
    </w:rPr>
  </w:style>
  <w:style w:type="character" w:customStyle="1" w:styleId="BalloonTextChar">
    <w:name w:val="Balloon Text Char"/>
    <w:link w:val="BalloonText"/>
    <w:rsid w:val="00D63369"/>
    <w:rPr>
      <w:rFonts w:ascii="Lucida Grande" w:hAnsi="Lucida Grande" w:cs="Lucida Grande"/>
      <w:sz w:val="18"/>
      <w:szCs w:val="18"/>
      <w:lang w:val="en-US" w:eastAsia="en-US"/>
    </w:rPr>
  </w:style>
  <w:style w:type="character" w:styleId="CommentReference">
    <w:name w:val="annotation reference"/>
    <w:rsid w:val="00D63369"/>
    <w:rPr>
      <w:sz w:val="18"/>
      <w:szCs w:val="18"/>
    </w:rPr>
  </w:style>
  <w:style w:type="paragraph" w:styleId="CommentText">
    <w:name w:val="annotation text"/>
    <w:basedOn w:val="Normal"/>
    <w:link w:val="CommentTextChar"/>
    <w:rsid w:val="00D63369"/>
  </w:style>
  <w:style w:type="character" w:customStyle="1" w:styleId="CommentTextChar">
    <w:name w:val="Comment Text Char"/>
    <w:link w:val="CommentText"/>
    <w:rsid w:val="00D63369"/>
    <w:rPr>
      <w:sz w:val="24"/>
      <w:szCs w:val="24"/>
      <w:lang w:val="en-US" w:eastAsia="en-US"/>
    </w:rPr>
  </w:style>
  <w:style w:type="paragraph" w:styleId="CommentSubject">
    <w:name w:val="annotation subject"/>
    <w:basedOn w:val="CommentText"/>
    <w:next w:val="CommentText"/>
    <w:link w:val="CommentSubjectChar"/>
    <w:rsid w:val="00D63369"/>
    <w:rPr>
      <w:b/>
      <w:bCs/>
      <w:sz w:val="20"/>
      <w:szCs w:val="20"/>
    </w:rPr>
  </w:style>
  <w:style w:type="character" w:customStyle="1" w:styleId="CommentSubjectChar">
    <w:name w:val="Comment Subject Char"/>
    <w:link w:val="CommentSubject"/>
    <w:rsid w:val="00D63369"/>
    <w:rPr>
      <w:b/>
      <w:bCs/>
      <w:sz w:val="24"/>
      <w:szCs w:val="24"/>
      <w:lang w:val="en-US" w:eastAsia="en-US"/>
    </w:rPr>
  </w:style>
  <w:style w:type="paragraph" w:styleId="NormalWeb">
    <w:name w:val="Normal (Web)"/>
    <w:basedOn w:val="Normal"/>
    <w:uiPriority w:val="99"/>
    <w:unhideWhenUsed/>
    <w:rsid w:val="004C0C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006">
      <w:bodyDiv w:val="1"/>
      <w:marLeft w:val="0"/>
      <w:marRight w:val="0"/>
      <w:marTop w:val="0"/>
      <w:marBottom w:val="0"/>
      <w:divBdr>
        <w:top w:val="none" w:sz="0" w:space="0" w:color="auto"/>
        <w:left w:val="none" w:sz="0" w:space="0" w:color="auto"/>
        <w:bottom w:val="none" w:sz="0" w:space="0" w:color="auto"/>
        <w:right w:val="none" w:sz="0" w:space="0" w:color="auto"/>
      </w:divBdr>
    </w:div>
    <w:div w:id="29457409">
      <w:bodyDiv w:val="1"/>
      <w:marLeft w:val="0"/>
      <w:marRight w:val="0"/>
      <w:marTop w:val="0"/>
      <w:marBottom w:val="0"/>
      <w:divBdr>
        <w:top w:val="none" w:sz="0" w:space="0" w:color="auto"/>
        <w:left w:val="none" w:sz="0" w:space="0" w:color="auto"/>
        <w:bottom w:val="none" w:sz="0" w:space="0" w:color="auto"/>
        <w:right w:val="none" w:sz="0" w:space="0" w:color="auto"/>
      </w:divBdr>
    </w:div>
    <w:div w:id="49117330">
      <w:bodyDiv w:val="1"/>
      <w:marLeft w:val="0"/>
      <w:marRight w:val="0"/>
      <w:marTop w:val="0"/>
      <w:marBottom w:val="0"/>
      <w:divBdr>
        <w:top w:val="none" w:sz="0" w:space="0" w:color="auto"/>
        <w:left w:val="none" w:sz="0" w:space="0" w:color="auto"/>
        <w:bottom w:val="none" w:sz="0" w:space="0" w:color="auto"/>
        <w:right w:val="none" w:sz="0" w:space="0" w:color="auto"/>
      </w:divBdr>
    </w:div>
    <w:div w:id="91896355">
      <w:bodyDiv w:val="1"/>
      <w:marLeft w:val="0"/>
      <w:marRight w:val="0"/>
      <w:marTop w:val="0"/>
      <w:marBottom w:val="0"/>
      <w:divBdr>
        <w:top w:val="none" w:sz="0" w:space="0" w:color="auto"/>
        <w:left w:val="none" w:sz="0" w:space="0" w:color="auto"/>
        <w:bottom w:val="none" w:sz="0" w:space="0" w:color="auto"/>
        <w:right w:val="none" w:sz="0" w:space="0" w:color="auto"/>
      </w:divBdr>
    </w:div>
    <w:div w:id="143200735">
      <w:bodyDiv w:val="1"/>
      <w:marLeft w:val="0"/>
      <w:marRight w:val="0"/>
      <w:marTop w:val="0"/>
      <w:marBottom w:val="0"/>
      <w:divBdr>
        <w:top w:val="none" w:sz="0" w:space="0" w:color="auto"/>
        <w:left w:val="none" w:sz="0" w:space="0" w:color="auto"/>
        <w:bottom w:val="none" w:sz="0" w:space="0" w:color="auto"/>
        <w:right w:val="none" w:sz="0" w:space="0" w:color="auto"/>
      </w:divBdr>
    </w:div>
    <w:div w:id="176121691">
      <w:bodyDiv w:val="1"/>
      <w:marLeft w:val="0"/>
      <w:marRight w:val="0"/>
      <w:marTop w:val="0"/>
      <w:marBottom w:val="0"/>
      <w:divBdr>
        <w:top w:val="none" w:sz="0" w:space="0" w:color="auto"/>
        <w:left w:val="none" w:sz="0" w:space="0" w:color="auto"/>
        <w:bottom w:val="none" w:sz="0" w:space="0" w:color="auto"/>
        <w:right w:val="none" w:sz="0" w:space="0" w:color="auto"/>
      </w:divBdr>
    </w:div>
    <w:div w:id="192883229">
      <w:bodyDiv w:val="1"/>
      <w:marLeft w:val="0"/>
      <w:marRight w:val="0"/>
      <w:marTop w:val="0"/>
      <w:marBottom w:val="0"/>
      <w:divBdr>
        <w:top w:val="none" w:sz="0" w:space="0" w:color="auto"/>
        <w:left w:val="none" w:sz="0" w:space="0" w:color="auto"/>
        <w:bottom w:val="none" w:sz="0" w:space="0" w:color="auto"/>
        <w:right w:val="none" w:sz="0" w:space="0" w:color="auto"/>
      </w:divBdr>
    </w:div>
    <w:div w:id="218518730">
      <w:bodyDiv w:val="1"/>
      <w:marLeft w:val="0"/>
      <w:marRight w:val="0"/>
      <w:marTop w:val="0"/>
      <w:marBottom w:val="0"/>
      <w:divBdr>
        <w:top w:val="none" w:sz="0" w:space="0" w:color="auto"/>
        <w:left w:val="none" w:sz="0" w:space="0" w:color="auto"/>
        <w:bottom w:val="none" w:sz="0" w:space="0" w:color="auto"/>
        <w:right w:val="none" w:sz="0" w:space="0" w:color="auto"/>
      </w:divBdr>
    </w:div>
    <w:div w:id="332539023">
      <w:bodyDiv w:val="1"/>
      <w:marLeft w:val="0"/>
      <w:marRight w:val="0"/>
      <w:marTop w:val="0"/>
      <w:marBottom w:val="0"/>
      <w:divBdr>
        <w:top w:val="none" w:sz="0" w:space="0" w:color="auto"/>
        <w:left w:val="none" w:sz="0" w:space="0" w:color="auto"/>
        <w:bottom w:val="none" w:sz="0" w:space="0" w:color="auto"/>
        <w:right w:val="none" w:sz="0" w:space="0" w:color="auto"/>
      </w:divBdr>
    </w:div>
    <w:div w:id="372002883">
      <w:bodyDiv w:val="1"/>
      <w:marLeft w:val="0"/>
      <w:marRight w:val="0"/>
      <w:marTop w:val="0"/>
      <w:marBottom w:val="0"/>
      <w:divBdr>
        <w:top w:val="none" w:sz="0" w:space="0" w:color="auto"/>
        <w:left w:val="none" w:sz="0" w:space="0" w:color="auto"/>
        <w:bottom w:val="none" w:sz="0" w:space="0" w:color="auto"/>
        <w:right w:val="none" w:sz="0" w:space="0" w:color="auto"/>
      </w:divBdr>
    </w:div>
    <w:div w:id="374158500">
      <w:bodyDiv w:val="1"/>
      <w:marLeft w:val="0"/>
      <w:marRight w:val="0"/>
      <w:marTop w:val="0"/>
      <w:marBottom w:val="0"/>
      <w:divBdr>
        <w:top w:val="none" w:sz="0" w:space="0" w:color="auto"/>
        <w:left w:val="none" w:sz="0" w:space="0" w:color="auto"/>
        <w:bottom w:val="none" w:sz="0" w:space="0" w:color="auto"/>
        <w:right w:val="none" w:sz="0" w:space="0" w:color="auto"/>
      </w:divBdr>
    </w:div>
    <w:div w:id="375783789">
      <w:bodyDiv w:val="1"/>
      <w:marLeft w:val="0"/>
      <w:marRight w:val="0"/>
      <w:marTop w:val="0"/>
      <w:marBottom w:val="0"/>
      <w:divBdr>
        <w:top w:val="none" w:sz="0" w:space="0" w:color="auto"/>
        <w:left w:val="none" w:sz="0" w:space="0" w:color="auto"/>
        <w:bottom w:val="none" w:sz="0" w:space="0" w:color="auto"/>
        <w:right w:val="none" w:sz="0" w:space="0" w:color="auto"/>
      </w:divBdr>
    </w:div>
    <w:div w:id="437139916">
      <w:bodyDiv w:val="1"/>
      <w:marLeft w:val="0"/>
      <w:marRight w:val="0"/>
      <w:marTop w:val="0"/>
      <w:marBottom w:val="0"/>
      <w:divBdr>
        <w:top w:val="none" w:sz="0" w:space="0" w:color="auto"/>
        <w:left w:val="none" w:sz="0" w:space="0" w:color="auto"/>
        <w:bottom w:val="none" w:sz="0" w:space="0" w:color="auto"/>
        <w:right w:val="none" w:sz="0" w:space="0" w:color="auto"/>
      </w:divBdr>
    </w:div>
    <w:div w:id="502552324">
      <w:bodyDiv w:val="1"/>
      <w:marLeft w:val="0"/>
      <w:marRight w:val="0"/>
      <w:marTop w:val="0"/>
      <w:marBottom w:val="0"/>
      <w:divBdr>
        <w:top w:val="none" w:sz="0" w:space="0" w:color="auto"/>
        <w:left w:val="none" w:sz="0" w:space="0" w:color="auto"/>
        <w:bottom w:val="none" w:sz="0" w:space="0" w:color="auto"/>
        <w:right w:val="none" w:sz="0" w:space="0" w:color="auto"/>
      </w:divBdr>
    </w:div>
    <w:div w:id="577641813">
      <w:bodyDiv w:val="1"/>
      <w:marLeft w:val="0"/>
      <w:marRight w:val="0"/>
      <w:marTop w:val="0"/>
      <w:marBottom w:val="0"/>
      <w:divBdr>
        <w:top w:val="none" w:sz="0" w:space="0" w:color="auto"/>
        <w:left w:val="none" w:sz="0" w:space="0" w:color="auto"/>
        <w:bottom w:val="none" w:sz="0" w:space="0" w:color="auto"/>
        <w:right w:val="none" w:sz="0" w:space="0" w:color="auto"/>
      </w:divBdr>
    </w:div>
    <w:div w:id="582644087">
      <w:bodyDiv w:val="1"/>
      <w:marLeft w:val="0"/>
      <w:marRight w:val="0"/>
      <w:marTop w:val="0"/>
      <w:marBottom w:val="0"/>
      <w:divBdr>
        <w:top w:val="none" w:sz="0" w:space="0" w:color="auto"/>
        <w:left w:val="none" w:sz="0" w:space="0" w:color="auto"/>
        <w:bottom w:val="none" w:sz="0" w:space="0" w:color="auto"/>
        <w:right w:val="none" w:sz="0" w:space="0" w:color="auto"/>
      </w:divBdr>
    </w:div>
    <w:div w:id="607276443">
      <w:bodyDiv w:val="1"/>
      <w:marLeft w:val="0"/>
      <w:marRight w:val="0"/>
      <w:marTop w:val="0"/>
      <w:marBottom w:val="0"/>
      <w:divBdr>
        <w:top w:val="none" w:sz="0" w:space="0" w:color="auto"/>
        <w:left w:val="none" w:sz="0" w:space="0" w:color="auto"/>
        <w:bottom w:val="none" w:sz="0" w:space="0" w:color="auto"/>
        <w:right w:val="none" w:sz="0" w:space="0" w:color="auto"/>
      </w:divBdr>
      <w:divsChild>
        <w:div w:id="322860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352811">
              <w:marLeft w:val="0"/>
              <w:marRight w:val="0"/>
              <w:marTop w:val="0"/>
              <w:marBottom w:val="0"/>
              <w:divBdr>
                <w:top w:val="none" w:sz="0" w:space="0" w:color="auto"/>
                <w:left w:val="none" w:sz="0" w:space="0" w:color="auto"/>
                <w:bottom w:val="none" w:sz="0" w:space="0" w:color="auto"/>
                <w:right w:val="none" w:sz="0" w:space="0" w:color="auto"/>
              </w:divBdr>
              <w:divsChild>
                <w:div w:id="88456576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 w:id="680664504">
      <w:bodyDiv w:val="1"/>
      <w:marLeft w:val="0"/>
      <w:marRight w:val="0"/>
      <w:marTop w:val="0"/>
      <w:marBottom w:val="0"/>
      <w:divBdr>
        <w:top w:val="none" w:sz="0" w:space="0" w:color="auto"/>
        <w:left w:val="none" w:sz="0" w:space="0" w:color="auto"/>
        <w:bottom w:val="none" w:sz="0" w:space="0" w:color="auto"/>
        <w:right w:val="none" w:sz="0" w:space="0" w:color="auto"/>
      </w:divBdr>
    </w:div>
    <w:div w:id="718094831">
      <w:bodyDiv w:val="1"/>
      <w:marLeft w:val="0"/>
      <w:marRight w:val="0"/>
      <w:marTop w:val="0"/>
      <w:marBottom w:val="0"/>
      <w:divBdr>
        <w:top w:val="none" w:sz="0" w:space="0" w:color="auto"/>
        <w:left w:val="none" w:sz="0" w:space="0" w:color="auto"/>
        <w:bottom w:val="none" w:sz="0" w:space="0" w:color="auto"/>
        <w:right w:val="none" w:sz="0" w:space="0" w:color="auto"/>
      </w:divBdr>
    </w:div>
    <w:div w:id="728844745">
      <w:bodyDiv w:val="1"/>
      <w:marLeft w:val="0"/>
      <w:marRight w:val="0"/>
      <w:marTop w:val="0"/>
      <w:marBottom w:val="0"/>
      <w:divBdr>
        <w:top w:val="none" w:sz="0" w:space="0" w:color="auto"/>
        <w:left w:val="none" w:sz="0" w:space="0" w:color="auto"/>
        <w:bottom w:val="none" w:sz="0" w:space="0" w:color="auto"/>
        <w:right w:val="none" w:sz="0" w:space="0" w:color="auto"/>
      </w:divBdr>
    </w:div>
    <w:div w:id="785123224">
      <w:bodyDiv w:val="1"/>
      <w:marLeft w:val="0"/>
      <w:marRight w:val="0"/>
      <w:marTop w:val="0"/>
      <w:marBottom w:val="0"/>
      <w:divBdr>
        <w:top w:val="none" w:sz="0" w:space="0" w:color="auto"/>
        <w:left w:val="none" w:sz="0" w:space="0" w:color="auto"/>
        <w:bottom w:val="none" w:sz="0" w:space="0" w:color="auto"/>
        <w:right w:val="none" w:sz="0" w:space="0" w:color="auto"/>
      </w:divBdr>
    </w:div>
    <w:div w:id="823470418">
      <w:bodyDiv w:val="1"/>
      <w:marLeft w:val="0"/>
      <w:marRight w:val="0"/>
      <w:marTop w:val="0"/>
      <w:marBottom w:val="0"/>
      <w:divBdr>
        <w:top w:val="none" w:sz="0" w:space="0" w:color="auto"/>
        <w:left w:val="none" w:sz="0" w:space="0" w:color="auto"/>
        <w:bottom w:val="none" w:sz="0" w:space="0" w:color="auto"/>
        <w:right w:val="none" w:sz="0" w:space="0" w:color="auto"/>
      </w:divBdr>
    </w:div>
    <w:div w:id="857736407">
      <w:bodyDiv w:val="1"/>
      <w:marLeft w:val="0"/>
      <w:marRight w:val="0"/>
      <w:marTop w:val="0"/>
      <w:marBottom w:val="0"/>
      <w:divBdr>
        <w:top w:val="none" w:sz="0" w:space="0" w:color="auto"/>
        <w:left w:val="none" w:sz="0" w:space="0" w:color="auto"/>
        <w:bottom w:val="none" w:sz="0" w:space="0" w:color="auto"/>
        <w:right w:val="none" w:sz="0" w:space="0" w:color="auto"/>
      </w:divBdr>
      <w:divsChild>
        <w:div w:id="734283950">
          <w:marLeft w:val="0"/>
          <w:marRight w:val="0"/>
          <w:marTop w:val="0"/>
          <w:marBottom w:val="0"/>
          <w:divBdr>
            <w:top w:val="none" w:sz="0" w:space="0" w:color="auto"/>
            <w:left w:val="none" w:sz="0" w:space="0" w:color="auto"/>
            <w:bottom w:val="none" w:sz="0" w:space="0" w:color="auto"/>
            <w:right w:val="none" w:sz="0" w:space="0" w:color="auto"/>
          </w:divBdr>
        </w:div>
        <w:div w:id="1050154093">
          <w:marLeft w:val="0"/>
          <w:marRight w:val="0"/>
          <w:marTop w:val="0"/>
          <w:marBottom w:val="0"/>
          <w:divBdr>
            <w:top w:val="none" w:sz="0" w:space="0" w:color="auto"/>
            <w:left w:val="none" w:sz="0" w:space="0" w:color="auto"/>
            <w:bottom w:val="none" w:sz="0" w:space="0" w:color="auto"/>
            <w:right w:val="none" w:sz="0" w:space="0" w:color="auto"/>
          </w:divBdr>
        </w:div>
        <w:div w:id="1699772702">
          <w:marLeft w:val="0"/>
          <w:marRight w:val="0"/>
          <w:marTop w:val="0"/>
          <w:marBottom w:val="0"/>
          <w:divBdr>
            <w:top w:val="none" w:sz="0" w:space="0" w:color="auto"/>
            <w:left w:val="none" w:sz="0" w:space="0" w:color="auto"/>
            <w:bottom w:val="none" w:sz="0" w:space="0" w:color="auto"/>
            <w:right w:val="none" w:sz="0" w:space="0" w:color="auto"/>
          </w:divBdr>
        </w:div>
      </w:divsChild>
    </w:div>
    <w:div w:id="867959284">
      <w:bodyDiv w:val="1"/>
      <w:marLeft w:val="0"/>
      <w:marRight w:val="0"/>
      <w:marTop w:val="0"/>
      <w:marBottom w:val="0"/>
      <w:divBdr>
        <w:top w:val="none" w:sz="0" w:space="0" w:color="auto"/>
        <w:left w:val="none" w:sz="0" w:space="0" w:color="auto"/>
        <w:bottom w:val="none" w:sz="0" w:space="0" w:color="auto"/>
        <w:right w:val="none" w:sz="0" w:space="0" w:color="auto"/>
      </w:divBdr>
    </w:div>
    <w:div w:id="978195322">
      <w:bodyDiv w:val="1"/>
      <w:marLeft w:val="0"/>
      <w:marRight w:val="0"/>
      <w:marTop w:val="0"/>
      <w:marBottom w:val="0"/>
      <w:divBdr>
        <w:top w:val="none" w:sz="0" w:space="0" w:color="auto"/>
        <w:left w:val="none" w:sz="0" w:space="0" w:color="auto"/>
        <w:bottom w:val="none" w:sz="0" w:space="0" w:color="auto"/>
        <w:right w:val="none" w:sz="0" w:space="0" w:color="auto"/>
      </w:divBdr>
    </w:div>
    <w:div w:id="1109201179">
      <w:bodyDiv w:val="1"/>
      <w:marLeft w:val="0"/>
      <w:marRight w:val="0"/>
      <w:marTop w:val="0"/>
      <w:marBottom w:val="0"/>
      <w:divBdr>
        <w:top w:val="none" w:sz="0" w:space="0" w:color="auto"/>
        <w:left w:val="none" w:sz="0" w:space="0" w:color="auto"/>
        <w:bottom w:val="none" w:sz="0" w:space="0" w:color="auto"/>
        <w:right w:val="none" w:sz="0" w:space="0" w:color="auto"/>
      </w:divBdr>
    </w:div>
    <w:div w:id="1173565858">
      <w:bodyDiv w:val="1"/>
      <w:marLeft w:val="0"/>
      <w:marRight w:val="0"/>
      <w:marTop w:val="0"/>
      <w:marBottom w:val="0"/>
      <w:divBdr>
        <w:top w:val="none" w:sz="0" w:space="0" w:color="auto"/>
        <w:left w:val="none" w:sz="0" w:space="0" w:color="auto"/>
        <w:bottom w:val="none" w:sz="0" w:space="0" w:color="auto"/>
        <w:right w:val="none" w:sz="0" w:space="0" w:color="auto"/>
      </w:divBdr>
      <w:divsChild>
        <w:div w:id="161161672">
          <w:marLeft w:val="0"/>
          <w:marRight w:val="0"/>
          <w:marTop w:val="0"/>
          <w:marBottom w:val="0"/>
          <w:divBdr>
            <w:top w:val="none" w:sz="0" w:space="0" w:color="auto"/>
            <w:left w:val="none" w:sz="0" w:space="0" w:color="auto"/>
            <w:bottom w:val="none" w:sz="0" w:space="0" w:color="auto"/>
            <w:right w:val="none" w:sz="0" w:space="0" w:color="auto"/>
          </w:divBdr>
        </w:div>
        <w:div w:id="1577394594">
          <w:marLeft w:val="0"/>
          <w:marRight w:val="0"/>
          <w:marTop w:val="0"/>
          <w:marBottom w:val="0"/>
          <w:divBdr>
            <w:top w:val="none" w:sz="0" w:space="0" w:color="auto"/>
            <w:left w:val="none" w:sz="0" w:space="0" w:color="auto"/>
            <w:bottom w:val="none" w:sz="0" w:space="0" w:color="auto"/>
            <w:right w:val="none" w:sz="0" w:space="0" w:color="auto"/>
          </w:divBdr>
        </w:div>
        <w:div w:id="1985546797">
          <w:marLeft w:val="0"/>
          <w:marRight w:val="0"/>
          <w:marTop w:val="0"/>
          <w:marBottom w:val="0"/>
          <w:divBdr>
            <w:top w:val="none" w:sz="0" w:space="0" w:color="auto"/>
            <w:left w:val="none" w:sz="0" w:space="0" w:color="auto"/>
            <w:bottom w:val="none" w:sz="0" w:space="0" w:color="auto"/>
            <w:right w:val="none" w:sz="0" w:space="0" w:color="auto"/>
          </w:divBdr>
        </w:div>
      </w:divsChild>
    </w:div>
    <w:div w:id="1190534988">
      <w:bodyDiv w:val="1"/>
      <w:marLeft w:val="0"/>
      <w:marRight w:val="0"/>
      <w:marTop w:val="0"/>
      <w:marBottom w:val="0"/>
      <w:divBdr>
        <w:top w:val="none" w:sz="0" w:space="0" w:color="auto"/>
        <w:left w:val="none" w:sz="0" w:space="0" w:color="auto"/>
        <w:bottom w:val="none" w:sz="0" w:space="0" w:color="auto"/>
        <w:right w:val="none" w:sz="0" w:space="0" w:color="auto"/>
      </w:divBdr>
      <w:divsChild>
        <w:div w:id="1010066031">
          <w:marLeft w:val="0"/>
          <w:marRight w:val="0"/>
          <w:marTop w:val="0"/>
          <w:marBottom w:val="0"/>
          <w:divBdr>
            <w:top w:val="none" w:sz="0" w:space="0" w:color="auto"/>
            <w:left w:val="none" w:sz="0" w:space="0" w:color="auto"/>
            <w:bottom w:val="none" w:sz="0" w:space="0" w:color="auto"/>
            <w:right w:val="none" w:sz="0" w:space="0" w:color="auto"/>
          </w:divBdr>
        </w:div>
        <w:div w:id="1476726630">
          <w:marLeft w:val="0"/>
          <w:marRight w:val="0"/>
          <w:marTop w:val="0"/>
          <w:marBottom w:val="0"/>
          <w:divBdr>
            <w:top w:val="none" w:sz="0" w:space="0" w:color="auto"/>
            <w:left w:val="none" w:sz="0" w:space="0" w:color="auto"/>
            <w:bottom w:val="none" w:sz="0" w:space="0" w:color="auto"/>
            <w:right w:val="none" w:sz="0" w:space="0" w:color="auto"/>
          </w:divBdr>
        </w:div>
        <w:div w:id="962810661">
          <w:marLeft w:val="0"/>
          <w:marRight w:val="0"/>
          <w:marTop w:val="0"/>
          <w:marBottom w:val="0"/>
          <w:divBdr>
            <w:top w:val="none" w:sz="0" w:space="0" w:color="auto"/>
            <w:left w:val="none" w:sz="0" w:space="0" w:color="auto"/>
            <w:bottom w:val="none" w:sz="0" w:space="0" w:color="auto"/>
            <w:right w:val="none" w:sz="0" w:space="0" w:color="auto"/>
          </w:divBdr>
        </w:div>
      </w:divsChild>
    </w:div>
    <w:div w:id="1215385487">
      <w:bodyDiv w:val="1"/>
      <w:marLeft w:val="0"/>
      <w:marRight w:val="0"/>
      <w:marTop w:val="0"/>
      <w:marBottom w:val="0"/>
      <w:divBdr>
        <w:top w:val="none" w:sz="0" w:space="0" w:color="auto"/>
        <w:left w:val="none" w:sz="0" w:space="0" w:color="auto"/>
        <w:bottom w:val="none" w:sz="0" w:space="0" w:color="auto"/>
        <w:right w:val="none" w:sz="0" w:space="0" w:color="auto"/>
      </w:divBdr>
    </w:div>
    <w:div w:id="1238635813">
      <w:bodyDiv w:val="1"/>
      <w:marLeft w:val="0"/>
      <w:marRight w:val="0"/>
      <w:marTop w:val="0"/>
      <w:marBottom w:val="0"/>
      <w:divBdr>
        <w:top w:val="none" w:sz="0" w:space="0" w:color="auto"/>
        <w:left w:val="none" w:sz="0" w:space="0" w:color="auto"/>
        <w:bottom w:val="none" w:sz="0" w:space="0" w:color="auto"/>
        <w:right w:val="none" w:sz="0" w:space="0" w:color="auto"/>
      </w:divBdr>
    </w:div>
    <w:div w:id="1266494662">
      <w:bodyDiv w:val="1"/>
      <w:marLeft w:val="0"/>
      <w:marRight w:val="0"/>
      <w:marTop w:val="0"/>
      <w:marBottom w:val="0"/>
      <w:divBdr>
        <w:top w:val="none" w:sz="0" w:space="0" w:color="auto"/>
        <w:left w:val="none" w:sz="0" w:space="0" w:color="auto"/>
        <w:bottom w:val="none" w:sz="0" w:space="0" w:color="auto"/>
        <w:right w:val="none" w:sz="0" w:space="0" w:color="auto"/>
      </w:divBdr>
    </w:div>
    <w:div w:id="1364013429">
      <w:bodyDiv w:val="1"/>
      <w:marLeft w:val="0"/>
      <w:marRight w:val="0"/>
      <w:marTop w:val="0"/>
      <w:marBottom w:val="0"/>
      <w:divBdr>
        <w:top w:val="none" w:sz="0" w:space="0" w:color="auto"/>
        <w:left w:val="none" w:sz="0" w:space="0" w:color="auto"/>
        <w:bottom w:val="none" w:sz="0" w:space="0" w:color="auto"/>
        <w:right w:val="none" w:sz="0" w:space="0" w:color="auto"/>
      </w:divBdr>
    </w:div>
    <w:div w:id="1507204728">
      <w:bodyDiv w:val="1"/>
      <w:marLeft w:val="0"/>
      <w:marRight w:val="0"/>
      <w:marTop w:val="0"/>
      <w:marBottom w:val="0"/>
      <w:divBdr>
        <w:top w:val="none" w:sz="0" w:space="0" w:color="auto"/>
        <w:left w:val="none" w:sz="0" w:space="0" w:color="auto"/>
        <w:bottom w:val="none" w:sz="0" w:space="0" w:color="auto"/>
        <w:right w:val="none" w:sz="0" w:space="0" w:color="auto"/>
      </w:divBdr>
    </w:div>
    <w:div w:id="1534001716">
      <w:bodyDiv w:val="1"/>
      <w:marLeft w:val="0"/>
      <w:marRight w:val="0"/>
      <w:marTop w:val="0"/>
      <w:marBottom w:val="0"/>
      <w:divBdr>
        <w:top w:val="none" w:sz="0" w:space="0" w:color="auto"/>
        <w:left w:val="none" w:sz="0" w:space="0" w:color="auto"/>
        <w:bottom w:val="none" w:sz="0" w:space="0" w:color="auto"/>
        <w:right w:val="none" w:sz="0" w:space="0" w:color="auto"/>
      </w:divBdr>
    </w:div>
    <w:div w:id="1543976992">
      <w:bodyDiv w:val="1"/>
      <w:marLeft w:val="0"/>
      <w:marRight w:val="0"/>
      <w:marTop w:val="0"/>
      <w:marBottom w:val="0"/>
      <w:divBdr>
        <w:top w:val="none" w:sz="0" w:space="0" w:color="auto"/>
        <w:left w:val="none" w:sz="0" w:space="0" w:color="auto"/>
        <w:bottom w:val="none" w:sz="0" w:space="0" w:color="auto"/>
        <w:right w:val="none" w:sz="0" w:space="0" w:color="auto"/>
      </w:divBdr>
    </w:div>
    <w:div w:id="1574663455">
      <w:bodyDiv w:val="1"/>
      <w:marLeft w:val="0"/>
      <w:marRight w:val="0"/>
      <w:marTop w:val="0"/>
      <w:marBottom w:val="0"/>
      <w:divBdr>
        <w:top w:val="none" w:sz="0" w:space="0" w:color="auto"/>
        <w:left w:val="none" w:sz="0" w:space="0" w:color="auto"/>
        <w:bottom w:val="none" w:sz="0" w:space="0" w:color="auto"/>
        <w:right w:val="none" w:sz="0" w:space="0" w:color="auto"/>
      </w:divBdr>
    </w:div>
    <w:div w:id="1630085787">
      <w:bodyDiv w:val="1"/>
      <w:marLeft w:val="0"/>
      <w:marRight w:val="0"/>
      <w:marTop w:val="0"/>
      <w:marBottom w:val="0"/>
      <w:divBdr>
        <w:top w:val="none" w:sz="0" w:space="0" w:color="auto"/>
        <w:left w:val="none" w:sz="0" w:space="0" w:color="auto"/>
        <w:bottom w:val="none" w:sz="0" w:space="0" w:color="auto"/>
        <w:right w:val="none" w:sz="0" w:space="0" w:color="auto"/>
      </w:divBdr>
    </w:div>
    <w:div w:id="1650205514">
      <w:bodyDiv w:val="1"/>
      <w:marLeft w:val="0"/>
      <w:marRight w:val="0"/>
      <w:marTop w:val="0"/>
      <w:marBottom w:val="0"/>
      <w:divBdr>
        <w:top w:val="none" w:sz="0" w:space="0" w:color="auto"/>
        <w:left w:val="none" w:sz="0" w:space="0" w:color="auto"/>
        <w:bottom w:val="none" w:sz="0" w:space="0" w:color="auto"/>
        <w:right w:val="none" w:sz="0" w:space="0" w:color="auto"/>
      </w:divBdr>
    </w:div>
    <w:div w:id="1654292057">
      <w:bodyDiv w:val="1"/>
      <w:marLeft w:val="0"/>
      <w:marRight w:val="0"/>
      <w:marTop w:val="0"/>
      <w:marBottom w:val="0"/>
      <w:divBdr>
        <w:top w:val="none" w:sz="0" w:space="0" w:color="auto"/>
        <w:left w:val="none" w:sz="0" w:space="0" w:color="auto"/>
        <w:bottom w:val="none" w:sz="0" w:space="0" w:color="auto"/>
        <w:right w:val="none" w:sz="0" w:space="0" w:color="auto"/>
      </w:divBdr>
    </w:div>
    <w:div w:id="1691108003">
      <w:bodyDiv w:val="1"/>
      <w:marLeft w:val="0"/>
      <w:marRight w:val="0"/>
      <w:marTop w:val="0"/>
      <w:marBottom w:val="0"/>
      <w:divBdr>
        <w:top w:val="none" w:sz="0" w:space="0" w:color="auto"/>
        <w:left w:val="none" w:sz="0" w:space="0" w:color="auto"/>
        <w:bottom w:val="none" w:sz="0" w:space="0" w:color="auto"/>
        <w:right w:val="none" w:sz="0" w:space="0" w:color="auto"/>
      </w:divBdr>
    </w:div>
    <w:div w:id="1730498533">
      <w:bodyDiv w:val="1"/>
      <w:marLeft w:val="0"/>
      <w:marRight w:val="0"/>
      <w:marTop w:val="0"/>
      <w:marBottom w:val="0"/>
      <w:divBdr>
        <w:top w:val="none" w:sz="0" w:space="0" w:color="auto"/>
        <w:left w:val="none" w:sz="0" w:space="0" w:color="auto"/>
        <w:bottom w:val="none" w:sz="0" w:space="0" w:color="auto"/>
        <w:right w:val="none" w:sz="0" w:space="0" w:color="auto"/>
      </w:divBdr>
    </w:div>
    <w:div w:id="1753965356">
      <w:bodyDiv w:val="1"/>
      <w:marLeft w:val="0"/>
      <w:marRight w:val="0"/>
      <w:marTop w:val="0"/>
      <w:marBottom w:val="0"/>
      <w:divBdr>
        <w:top w:val="none" w:sz="0" w:space="0" w:color="auto"/>
        <w:left w:val="none" w:sz="0" w:space="0" w:color="auto"/>
        <w:bottom w:val="none" w:sz="0" w:space="0" w:color="auto"/>
        <w:right w:val="none" w:sz="0" w:space="0" w:color="auto"/>
      </w:divBdr>
    </w:div>
    <w:div w:id="1769883554">
      <w:bodyDiv w:val="1"/>
      <w:marLeft w:val="0"/>
      <w:marRight w:val="0"/>
      <w:marTop w:val="0"/>
      <w:marBottom w:val="0"/>
      <w:divBdr>
        <w:top w:val="none" w:sz="0" w:space="0" w:color="auto"/>
        <w:left w:val="none" w:sz="0" w:space="0" w:color="auto"/>
        <w:bottom w:val="none" w:sz="0" w:space="0" w:color="auto"/>
        <w:right w:val="none" w:sz="0" w:space="0" w:color="auto"/>
      </w:divBdr>
    </w:div>
    <w:div w:id="1890074567">
      <w:bodyDiv w:val="1"/>
      <w:marLeft w:val="0"/>
      <w:marRight w:val="0"/>
      <w:marTop w:val="0"/>
      <w:marBottom w:val="0"/>
      <w:divBdr>
        <w:top w:val="none" w:sz="0" w:space="0" w:color="auto"/>
        <w:left w:val="none" w:sz="0" w:space="0" w:color="auto"/>
        <w:bottom w:val="none" w:sz="0" w:space="0" w:color="auto"/>
        <w:right w:val="none" w:sz="0" w:space="0" w:color="auto"/>
      </w:divBdr>
    </w:div>
    <w:div w:id="1926498792">
      <w:bodyDiv w:val="1"/>
      <w:marLeft w:val="0"/>
      <w:marRight w:val="0"/>
      <w:marTop w:val="0"/>
      <w:marBottom w:val="0"/>
      <w:divBdr>
        <w:top w:val="none" w:sz="0" w:space="0" w:color="auto"/>
        <w:left w:val="none" w:sz="0" w:space="0" w:color="auto"/>
        <w:bottom w:val="none" w:sz="0" w:space="0" w:color="auto"/>
        <w:right w:val="none" w:sz="0" w:space="0" w:color="auto"/>
      </w:divBdr>
    </w:div>
    <w:div w:id="1973630796">
      <w:bodyDiv w:val="1"/>
      <w:marLeft w:val="0"/>
      <w:marRight w:val="0"/>
      <w:marTop w:val="0"/>
      <w:marBottom w:val="0"/>
      <w:divBdr>
        <w:top w:val="none" w:sz="0" w:space="0" w:color="auto"/>
        <w:left w:val="none" w:sz="0" w:space="0" w:color="auto"/>
        <w:bottom w:val="none" w:sz="0" w:space="0" w:color="auto"/>
        <w:right w:val="none" w:sz="0" w:space="0" w:color="auto"/>
      </w:divBdr>
    </w:div>
    <w:div w:id="2042394473">
      <w:bodyDiv w:val="1"/>
      <w:marLeft w:val="0"/>
      <w:marRight w:val="0"/>
      <w:marTop w:val="0"/>
      <w:marBottom w:val="0"/>
      <w:divBdr>
        <w:top w:val="none" w:sz="0" w:space="0" w:color="auto"/>
        <w:left w:val="none" w:sz="0" w:space="0" w:color="auto"/>
        <w:bottom w:val="none" w:sz="0" w:space="0" w:color="auto"/>
        <w:right w:val="none" w:sz="0" w:space="0" w:color="auto"/>
      </w:divBdr>
    </w:div>
    <w:div w:id="2059236357">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03182075">
      <w:bodyDiv w:val="1"/>
      <w:marLeft w:val="0"/>
      <w:marRight w:val="0"/>
      <w:marTop w:val="0"/>
      <w:marBottom w:val="0"/>
      <w:divBdr>
        <w:top w:val="none" w:sz="0" w:space="0" w:color="auto"/>
        <w:left w:val="none" w:sz="0" w:space="0" w:color="auto"/>
        <w:bottom w:val="none" w:sz="0" w:space="0" w:color="auto"/>
        <w:right w:val="none" w:sz="0" w:space="0" w:color="auto"/>
      </w:divBdr>
    </w:div>
    <w:div w:id="2142073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1338</Words>
  <Characters>7630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SYMPOSIUM</vt:lpstr>
    </vt:vector>
  </TitlesOfParts>
  <Company>Hewlett-Packard</Company>
  <LinksUpToDate>false</LinksUpToDate>
  <CharactersWithSpaces>8951</CharactersWithSpaces>
  <SharedDoc>false</SharedDoc>
  <HLinks>
    <vt:vector size="6" baseType="variant">
      <vt:variant>
        <vt:i4>7733373</vt:i4>
      </vt:variant>
      <vt:variant>
        <vt:i4>-1</vt:i4>
      </vt:variant>
      <vt:variant>
        <vt:i4>1027</vt:i4>
      </vt:variant>
      <vt:variant>
        <vt:i4>1</vt:i4>
      </vt:variant>
      <vt:variant>
        <vt:lpwstr>uzh_logo_d_pos_grau_1mm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dc:title>
  <dc:subject/>
  <dc:creator>Microsoft Office User</dc:creator>
  <cp:keywords/>
  <cp:lastModifiedBy>Microsoft Office User</cp:lastModifiedBy>
  <cp:revision>2</cp:revision>
  <cp:lastPrinted>2021-10-12T12:43:00Z</cp:lastPrinted>
  <dcterms:created xsi:type="dcterms:W3CDTF">2021-10-13T14:37:00Z</dcterms:created>
  <dcterms:modified xsi:type="dcterms:W3CDTF">2021-10-13T14:37:00Z</dcterms:modified>
</cp:coreProperties>
</file>